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9C024" w14:textId="770230BE" w:rsidR="00F720EE" w:rsidRPr="00E21BF7" w:rsidRDefault="00E21BF7"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28"/>
          <w:szCs w:val="28"/>
        </w:rPr>
      </w:pPr>
      <w:r w:rsidRPr="00386864">
        <w:rPr>
          <w:noProof/>
          <w:color w:val="000000"/>
        </w:rPr>
        <w:drawing>
          <wp:anchor distT="0" distB="0" distL="114300" distR="114300" simplePos="0" relativeHeight="251658240" behindDoc="0" locked="0" layoutInCell="1" allowOverlap="1" wp14:anchorId="2AFE9CEB" wp14:editId="5822F600">
            <wp:simplePos x="0" y="0"/>
            <wp:positionH relativeFrom="margin">
              <wp:align>right</wp:align>
            </wp:positionH>
            <wp:positionV relativeFrom="paragraph">
              <wp:posOffset>38100</wp:posOffset>
            </wp:positionV>
            <wp:extent cx="57785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6C8">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sidR="00F066C8">
        <w:rPr>
          <w:rFonts w:asciiTheme="majorHAnsi" w:eastAsiaTheme="majorEastAsia" w:hAnsiTheme="majorHAnsi" w:cstheme="majorBidi"/>
          <w:b/>
          <w:caps/>
          <w:color w:val="5B9BD5" w:themeColor="accent1"/>
          <w:sz w:val="44"/>
          <w:szCs w:val="32"/>
        </w:rPr>
        <w:br/>
      </w:r>
      <w:r w:rsidR="00F066C8" w:rsidRPr="00E21BF7">
        <w:rPr>
          <w:rFonts w:asciiTheme="majorHAnsi" w:eastAsiaTheme="majorEastAsia" w:hAnsiTheme="majorHAnsi" w:cstheme="majorBidi"/>
          <w:b/>
          <w:caps/>
          <w:color w:val="5B9BD5" w:themeColor="accent1"/>
          <w:sz w:val="28"/>
          <w:szCs w:val="28"/>
        </w:rPr>
        <w:t>(Internet, social media and digital devices)</w:t>
      </w:r>
      <w:r w:rsidRPr="00E21BF7">
        <w:rPr>
          <w:noProof/>
          <w:color w:val="000000"/>
          <w:sz w:val="28"/>
          <w:szCs w:val="28"/>
        </w:rPr>
        <w:t xml:space="preserve"> </w:t>
      </w:r>
    </w:p>
    <w:p w14:paraId="0EB4F3AF" w14:textId="77777777" w:rsidR="00E21BF7" w:rsidRDefault="00E21BF7" w:rsidP="008F1F65">
      <w:pPr>
        <w:jc w:val="both"/>
        <w:rPr>
          <w:rFonts w:asciiTheme="majorHAnsi" w:eastAsiaTheme="majorEastAsia" w:hAnsiTheme="majorHAnsi" w:cstheme="majorBidi"/>
          <w:b/>
          <w:caps/>
          <w:color w:val="5B9BD5" w:themeColor="accent1"/>
          <w:sz w:val="26"/>
          <w:szCs w:val="26"/>
        </w:rPr>
      </w:pPr>
    </w:p>
    <w:p w14:paraId="02015C7F" w14:textId="26E3DD7E"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E21BF7" w:rsidRDefault="00626AB7" w:rsidP="008F1F65">
      <w:pPr>
        <w:jc w:val="both"/>
      </w:pPr>
      <w:r w:rsidRPr="00E21BF7">
        <w:t>To ensure that all students and members of our school community understand:</w:t>
      </w:r>
    </w:p>
    <w:p w14:paraId="6456391A" w14:textId="02B7929A" w:rsidR="0079088A" w:rsidRPr="00E21BF7" w:rsidRDefault="00545594" w:rsidP="008F1F65">
      <w:pPr>
        <w:pStyle w:val="ListParagraph"/>
        <w:numPr>
          <w:ilvl w:val="0"/>
          <w:numId w:val="12"/>
        </w:numPr>
        <w:jc w:val="both"/>
      </w:pPr>
      <w:r w:rsidRPr="00E21BF7">
        <w:t xml:space="preserve">our </w:t>
      </w:r>
      <w:r w:rsidR="00626AB7" w:rsidRPr="00E21BF7">
        <w:t xml:space="preserve">commitment to </w:t>
      </w:r>
      <w:r w:rsidRPr="00E21BF7">
        <w:t>providing</w:t>
      </w:r>
      <w:r w:rsidR="00D53452" w:rsidRPr="00E21BF7">
        <w:t xml:space="preserve"> students with the opportunity</w:t>
      </w:r>
      <w:r w:rsidRPr="00E21BF7">
        <w:t xml:space="preserve"> to benefit from digital technologies to support and enhance learning </w:t>
      </w:r>
      <w:r w:rsidR="0079088A" w:rsidRPr="00E21BF7">
        <w:t>and development at school</w:t>
      </w:r>
      <w:r w:rsidR="009661DC" w:rsidRPr="00E21BF7">
        <w:t xml:space="preserve"> including our 1-to-1 personal device program</w:t>
      </w:r>
      <w:r w:rsidR="00BF4B13" w:rsidRPr="00E21BF7">
        <w:t xml:space="preserve"> </w:t>
      </w:r>
    </w:p>
    <w:p w14:paraId="5AD9922C" w14:textId="2C328A87" w:rsidR="00626AB7" w:rsidRPr="00E21BF7" w:rsidRDefault="00626AB7" w:rsidP="008F1F65">
      <w:pPr>
        <w:pStyle w:val="ListParagraph"/>
        <w:numPr>
          <w:ilvl w:val="0"/>
          <w:numId w:val="12"/>
        </w:numPr>
        <w:jc w:val="both"/>
      </w:pPr>
      <w:r w:rsidRPr="00E21BF7">
        <w:t>expect</w:t>
      </w:r>
      <w:r w:rsidR="00D53452" w:rsidRPr="00E21BF7">
        <w:t xml:space="preserve">ed </w:t>
      </w:r>
      <w:r w:rsidRPr="00E21BF7">
        <w:t>student behaviour</w:t>
      </w:r>
      <w:r w:rsidR="00545594" w:rsidRPr="00E21BF7">
        <w:t xml:space="preserve"> when using digital technologies</w:t>
      </w:r>
      <w:r w:rsidR="0079088A" w:rsidRPr="00E21BF7">
        <w:t xml:space="preserve"> including the internet, social media, and </w:t>
      </w:r>
      <w:r w:rsidR="00E21BF7" w:rsidRPr="00E21BF7">
        <w:t xml:space="preserve">all forms of </w:t>
      </w:r>
      <w:r w:rsidR="0079088A" w:rsidRPr="00E21BF7">
        <w:t xml:space="preserve">digital devices </w:t>
      </w:r>
    </w:p>
    <w:p w14:paraId="67C97694" w14:textId="77777777" w:rsidR="00D53452" w:rsidRPr="00E21BF7" w:rsidRDefault="00D53452" w:rsidP="008F1F65">
      <w:pPr>
        <w:pStyle w:val="ListParagraph"/>
        <w:numPr>
          <w:ilvl w:val="0"/>
          <w:numId w:val="12"/>
        </w:numPr>
        <w:jc w:val="both"/>
      </w:pPr>
      <w:r w:rsidRPr="00E21BF7">
        <w:t xml:space="preserve">the school’s commitment to </w:t>
      </w:r>
      <w:r w:rsidR="00BD03B6" w:rsidRPr="00E21BF7">
        <w:t>p</w:t>
      </w:r>
      <w:r w:rsidR="001C421D" w:rsidRPr="00E21BF7">
        <w:t xml:space="preserve">romoting safe, responsible and discerning use of digital technologies, and </w:t>
      </w:r>
      <w:r w:rsidRPr="00E21BF7">
        <w:t>educating students on appropriate responses to any dangers or threats to wellbeing that they may encounter when using the internet and digital technologies</w:t>
      </w:r>
    </w:p>
    <w:p w14:paraId="36D6E861" w14:textId="320967D3" w:rsidR="008F1F44" w:rsidRPr="00E21BF7" w:rsidRDefault="00BD03B6" w:rsidP="008F1F65">
      <w:pPr>
        <w:pStyle w:val="ListParagraph"/>
        <w:numPr>
          <w:ilvl w:val="0"/>
          <w:numId w:val="12"/>
        </w:numPr>
        <w:jc w:val="both"/>
      </w:pPr>
      <w:r w:rsidRPr="00E21BF7">
        <w:t>our school’s policies and procedures for responding to inappropriate student behaviour on digital technologies and the internet</w:t>
      </w:r>
    </w:p>
    <w:p w14:paraId="1D0BFF55" w14:textId="7568198A" w:rsidR="0068732F" w:rsidRDefault="00BB6321" w:rsidP="00A97DD3">
      <w:pPr>
        <w:pStyle w:val="ListParagraph"/>
        <w:numPr>
          <w:ilvl w:val="0"/>
          <w:numId w:val="12"/>
        </w:numPr>
        <w:jc w:val="both"/>
      </w:pPr>
      <w:r w:rsidRPr="00E21BF7">
        <w:t>the various Department policies on digital learning, including social media, that our school follows and implements</w:t>
      </w:r>
      <w:ins w:id="0" w:author="Updates" w:date="2022-03-08T10:32:00Z">
        <w:r w:rsidR="004979BB" w:rsidRPr="00E21BF7">
          <w:t xml:space="preserve"> </w:t>
        </w:r>
      </w:ins>
      <w:r w:rsidR="00E21BF7" w:rsidRPr="00E21BF7">
        <w:t>when using digital technology</w:t>
      </w:r>
    </w:p>
    <w:p w14:paraId="35A8B360" w14:textId="23FEBE50" w:rsidR="00E21BF7" w:rsidRPr="00E21BF7" w:rsidRDefault="00E21BF7" w:rsidP="00A97DD3">
      <w:pPr>
        <w:pStyle w:val="ListParagraph"/>
        <w:numPr>
          <w:ilvl w:val="0"/>
          <w:numId w:val="12"/>
        </w:numPr>
        <w:jc w:val="both"/>
      </w:pPr>
      <w:r w:rsidRPr="00E21BF7">
        <w:t>that our school prioritises the safety of students whilst they are using digital technologies</w:t>
      </w:r>
    </w:p>
    <w:p w14:paraId="6D9D9831" w14:textId="7031C75F" w:rsidR="00626AB7" w:rsidRPr="00E21BF7" w:rsidRDefault="00626AB7" w:rsidP="008F1F65">
      <w:pPr>
        <w:jc w:val="both"/>
        <w:rPr>
          <w:rFonts w:asciiTheme="majorHAnsi" w:eastAsiaTheme="majorEastAsia" w:hAnsiTheme="majorHAnsi" w:cstheme="majorBidi"/>
          <w:caps/>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r w:rsidR="00E21BF7">
        <w:rPr>
          <w:rFonts w:asciiTheme="majorHAnsi" w:eastAsiaTheme="majorEastAsia" w:hAnsiTheme="majorHAnsi" w:cstheme="majorBidi"/>
          <w:b/>
          <w:caps/>
          <w:color w:val="5B9BD5" w:themeColor="accent1"/>
          <w:sz w:val="26"/>
          <w:szCs w:val="26"/>
        </w:rPr>
        <w:t xml:space="preserve">  </w:t>
      </w:r>
    </w:p>
    <w:p w14:paraId="51E49087" w14:textId="15952AA9" w:rsidR="008F1F44" w:rsidRPr="00E21BF7" w:rsidRDefault="00626AB7" w:rsidP="008F1F65">
      <w:pPr>
        <w:jc w:val="both"/>
      </w:pPr>
      <w:r w:rsidRPr="00E21BF7">
        <w:t xml:space="preserve">This policy applies to all </w:t>
      </w:r>
      <w:r w:rsidR="009661DC" w:rsidRPr="00E21BF7">
        <w:t xml:space="preserve">students </w:t>
      </w:r>
      <w:r w:rsidR="000B4C9B" w:rsidRPr="00E21BF7">
        <w:t xml:space="preserve">and staff </w:t>
      </w:r>
      <w:r w:rsidR="009661DC" w:rsidRPr="00E21BF7">
        <w:t xml:space="preserve">at </w:t>
      </w:r>
      <w:r w:rsidR="00E21BF7" w:rsidRPr="00E21BF7">
        <w:t>Maroona Primary</w:t>
      </w:r>
      <w:r w:rsidR="009661DC" w:rsidRPr="00E21BF7">
        <w:t xml:space="preserve"> School. </w:t>
      </w:r>
      <w:r w:rsidRPr="00E21BF7">
        <w:t xml:space="preserve"> </w:t>
      </w:r>
    </w:p>
    <w:p w14:paraId="5F2B3AD0" w14:textId="3BAD60DF" w:rsidR="005E518E" w:rsidRPr="00E21BF7" w:rsidRDefault="00F066C8" w:rsidP="008F1F65">
      <w:pPr>
        <w:jc w:val="both"/>
      </w:pPr>
      <w:r w:rsidRPr="00E21BF7">
        <w:t xml:space="preserve">Staff use of technology is </w:t>
      </w:r>
      <w:r w:rsidR="000B4C9B" w:rsidRPr="00E21BF7">
        <w:t xml:space="preserve">also </w:t>
      </w:r>
      <w:r w:rsidRPr="00E21BF7">
        <w:t xml:space="preserve">governed by </w:t>
      </w:r>
      <w:r w:rsidR="00BF4B13" w:rsidRPr="00E21BF7">
        <w:t xml:space="preserve">the </w:t>
      </w:r>
      <w:r w:rsidR="005E518E" w:rsidRPr="00E21BF7">
        <w:t>following Department policies:</w:t>
      </w:r>
    </w:p>
    <w:p w14:paraId="41960486" w14:textId="3BFE3510" w:rsidR="005E518E" w:rsidRPr="00E21BF7" w:rsidRDefault="00632633" w:rsidP="005E518E">
      <w:pPr>
        <w:pStyle w:val="ListParagraph"/>
        <w:numPr>
          <w:ilvl w:val="0"/>
          <w:numId w:val="33"/>
        </w:numPr>
        <w:jc w:val="both"/>
      </w:pPr>
      <w:hyperlink r:id="rId13" w:history="1">
        <w:r w:rsidR="00BF4B13" w:rsidRPr="00E21BF7">
          <w:rPr>
            <w:rStyle w:val="Hyperlink"/>
          </w:rPr>
          <w:t>Acceptable Use Policy</w:t>
        </w:r>
        <w:r w:rsidR="00A575AA" w:rsidRPr="00E21BF7">
          <w:rPr>
            <w:rStyle w:val="Hyperlink"/>
          </w:rPr>
          <w:t xml:space="preserve"> for ICT Resources</w:t>
        </w:r>
      </w:hyperlink>
      <w:r w:rsidR="00A575AA" w:rsidRPr="00E21BF7">
        <w:t xml:space="preserve"> </w:t>
      </w:r>
    </w:p>
    <w:p w14:paraId="0B5E9921" w14:textId="72909157" w:rsidR="007D052C" w:rsidRPr="00E21BF7" w:rsidRDefault="00632633" w:rsidP="005E518E">
      <w:pPr>
        <w:pStyle w:val="ListParagraph"/>
        <w:numPr>
          <w:ilvl w:val="0"/>
          <w:numId w:val="33"/>
        </w:numPr>
        <w:jc w:val="both"/>
      </w:pPr>
      <w:hyperlink r:id="rId14" w:history="1">
        <w:r w:rsidR="007D052C" w:rsidRPr="00E21BF7">
          <w:rPr>
            <w:rStyle w:val="Hyperlink"/>
          </w:rPr>
          <w:t>Cybersafety and Responsible Use of Digital Technologies</w:t>
        </w:r>
      </w:hyperlink>
    </w:p>
    <w:p w14:paraId="1459634D" w14:textId="726442AB" w:rsidR="005E518E" w:rsidRPr="00E21BF7" w:rsidRDefault="00632633" w:rsidP="005E518E">
      <w:pPr>
        <w:pStyle w:val="ListParagraph"/>
        <w:numPr>
          <w:ilvl w:val="0"/>
          <w:numId w:val="33"/>
        </w:numPr>
        <w:jc w:val="both"/>
      </w:pPr>
      <w:hyperlink r:id="rId15" w:history="1">
        <w:r w:rsidR="00A575AA" w:rsidRPr="00E21BF7">
          <w:rPr>
            <w:rStyle w:val="Hyperlink"/>
          </w:rPr>
          <w:t>Digital Learning in Schools</w:t>
        </w:r>
      </w:hyperlink>
      <w:r w:rsidR="007D052C" w:rsidRPr="00E21BF7">
        <w:t xml:space="preserve"> </w:t>
      </w:r>
      <w:r w:rsidR="00A575AA" w:rsidRPr="00E21BF7">
        <w:t xml:space="preserve">and </w:t>
      </w:r>
    </w:p>
    <w:p w14:paraId="6F817DBD" w14:textId="0498BBAB" w:rsidR="007D052C" w:rsidRPr="00E21BF7" w:rsidRDefault="00632633" w:rsidP="005E518E">
      <w:pPr>
        <w:pStyle w:val="ListParagraph"/>
        <w:numPr>
          <w:ilvl w:val="0"/>
          <w:numId w:val="33"/>
        </w:numPr>
        <w:jc w:val="both"/>
      </w:pPr>
      <w:hyperlink r:id="rId16" w:history="1">
        <w:r w:rsidR="00A575AA" w:rsidRPr="00E21BF7">
          <w:rPr>
            <w:rStyle w:val="Hyperlink"/>
          </w:rPr>
          <w:t>Social Media Use to Support Student Learning</w:t>
        </w:r>
      </w:hyperlink>
      <w:r w:rsidR="00A575AA" w:rsidRPr="00E21BF7">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091B957C" w:rsidR="008C705C" w:rsidRPr="00E21BF7" w:rsidRDefault="00E21BF7" w:rsidP="008C705C">
      <w:pPr>
        <w:pStyle w:val="ListParagraph"/>
        <w:numPr>
          <w:ilvl w:val="0"/>
          <w:numId w:val="34"/>
        </w:numPr>
      </w:pPr>
      <w:r w:rsidRPr="00E21BF7">
        <w:t>Maroona Primary</w:t>
      </w:r>
      <w:r w:rsidR="008C705C" w:rsidRPr="00E21BF7">
        <w:t xml:space="preserve"> School’s Child </w:t>
      </w:r>
      <w:r w:rsidR="00FE51C3" w:rsidRPr="00E21BF7">
        <w:t xml:space="preserve">Safety </w:t>
      </w:r>
      <w:r w:rsidR="008C705C" w:rsidRPr="00E21BF7">
        <w:t xml:space="preserve">Code of Conduct </w:t>
      </w:r>
    </w:p>
    <w:p w14:paraId="2435F57B" w14:textId="3FA77992" w:rsidR="000B4C9B" w:rsidRDefault="00632633" w:rsidP="000B4C9B">
      <w:pPr>
        <w:pStyle w:val="ListParagraph"/>
        <w:numPr>
          <w:ilvl w:val="0"/>
          <w:numId w:val="34"/>
        </w:numPr>
      </w:pPr>
      <w:hyperlink r:id="rId17" w:history="1">
        <w:r w:rsidR="000B4C9B" w:rsidRPr="00E21BF7">
          <w:rPr>
            <w:rStyle w:val="Hyperlink"/>
          </w:rPr>
          <w:t>The Victorian Teaching Profession Code of Conduct</w:t>
        </w:r>
      </w:hyperlink>
      <w:r w:rsidR="000B4C9B">
        <w:t xml:space="preserve"> (teaching staff)</w:t>
      </w:r>
    </w:p>
    <w:p w14:paraId="76FDBDCC" w14:textId="113D0C35" w:rsidR="000B4C9B" w:rsidRDefault="00632633" w:rsidP="000B4C9B">
      <w:pPr>
        <w:pStyle w:val="ListParagraph"/>
        <w:numPr>
          <w:ilvl w:val="0"/>
          <w:numId w:val="34"/>
        </w:numPr>
      </w:pPr>
      <w:hyperlink r:id="rId18"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632633" w:rsidP="00221648">
      <w:pPr>
        <w:pStyle w:val="ListParagraph"/>
        <w:numPr>
          <w:ilvl w:val="0"/>
          <w:numId w:val="34"/>
        </w:numPr>
      </w:pPr>
      <w:hyperlink r:id="rId19"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r>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5F56D1F" w14:textId="77777777" w:rsidR="00E21BF7" w:rsidRDefault="00E21BF7" w:rsidP="008F1F65">
      <w:pPr>
        <w:jc w:val="both"/>
        <w:rPr>
          <w:rFonts w:asciiTheme="majorHAnsi" w:eastAsiaTheme="majorEastAsia" w:hAnsiTheme="majorHAnsi" w:cstheme="majorBidi"/>
          <w:b/>
          <w:caps/>
          <w:color w:val="5B9BD5" w:themeColor="accent1"/>
          <w:sz w:val="26"/>
          <w:szCs w:val="26"/>
        </w:rPr>
      </w:pPr>
    </w:p>
    <w:p w14:paraId="6C34E652" w14:textId="77777777" w:rsidR="00E21BF7" w:rsidRDefault="00E21BF7" w:rsidP="008F1F65">
      <w:pPr>
        <w:jc w:val="both"/>
        <w:rPr>
          <w:rFonts w:asciiTheme="majorHAnsi" w:eastAsiaTheme="majorEastAsia" w:hAnsiTheme="majorHAnsi" w:cstheme="majorBidi"/>
          <w:b/>
          <w:caps/>
          <w:color w:val="5B9BD5" w:themeColor="accent1"/>
          <w:sz w:val="26"/>
          <w:szCs w:val="26"/>
        </w:rPr>
      </w:pPr>
    </w:p>
    <w:p w14:paraId="4FBD51F8" w14:textId="77777777" w:rsidR="00E21BF7" w:rsidRDefault="00E21BF7" w:rsidP="008F1F65">
      <w:pPr>
        <w:jc w:val="both"/>
        <w:rPr>
          <w:rFonts w:asciiTheme="majorHAnsi" w:eastAsiaTheme="majorEastAsia" w:hAnsiTheme="majorHAnsi" w:cstheme="majorBidi"/>
          <w:b/>
          <w:caps/>
          <w:color w:val="5B9BD5" w:themeColor="accent1"/>
          <w:sz w:val="26"/>
          <w:szCs w:val="26"/>
        </w:rPr>
      </w:pPr>
    </w:p>
    <w:p w14:paraId="3F7CCA81" w14:textId="2CFE86E3"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Policy</w:t>
      </w:r>
    </w:p>
    <w:p w14:paraId="31718504" w14:textId="7590ACF5" w:rsidR="00FF26B5" w:rsidRPr="00E21BF7" w:rsidRDefault="00095665" w:rsidP="008F1F65">
      <w:pPr>
        <w:pStyle w:val="Heading3"/>
        <w:spacing w:after="120" w:line="240" w:lineRule="auto"/>
        <w:jc w:val="both"/>
        <w:rPr>
          <w:b/>
          <w:color w:val="000000" w:themeColor="text1"/>
        </w:rPr>
      </w:pPr>
      <w:r w:rsidRPr="00E21BF7">
        <w:rPr>
          <w:b/>
          <w:color w:val="000000" w:themeColor="text1"/>
        </w:rPr>
        <w:t>Vision for d</w:t>
      </w:r>
      <w:r w:rsidR="00C737FC" w:rsidRPr="00E21BF7">
        <w:rPr>
          <w:b/>
          <w:color w:val="000000" w:themeColor="text1"/>
        </w:rPr>
        <w:t xml:space="preserve">igital </w:t>
      </w:r>
      <w:r w:rsidR="009E0917" w:rsidRPr="00E21BF7">
        <w:rPr>
          <w:b/>
          <w:color w:val="000000" w:themeColor="text1"/>
        </w:rPr>
        <w:t xml:space="preserve">learning </w:t>
      </w:r>
      <w:r w:rsidR="00C737FC" w:rsidRPr="00E21BF7">
        <w:rPr>
          <w:b/>
          <w:color w:val="000000" w:themeColor="text1"/>
        </w:rPr>
        <w:t>at</w:t>
      </w:r>
      <w:r w:rsidR="00FF1795" w:rsidRPr="00E21BF7">
        <w:rPr>
          <w:b/>
          <w:color w:val="000000" w:themeColor="text1"/>
        </w:rPr>
        <w:t xml:space="preserve"> our</w:t>
      </w:r>
      <w:r w:rsidR="00C737FC" w:rsidRPr="00E21BF7">
        <w:rPr>
          <w:b/>
          <w:color w:val="000000" w:themeColor="text1"/>
        </w:rPr>
        <w:t xml:space="preserve"> school</w:t>
      </w:r>
    </w:p>
    <w:p w14:paraId="0A6344E5" w14:textId="77777777" w:rsidR="007D052C" w:rsidRPr="00E21BF7" w:rsidRDefault="007D052C" w:rsidP="008F1F65">
      <w:pPr>
        <w:jc w:val="both"/>
        <w:rPr>
          <w:rFonts w:cstheme="minorHAnsi"/>
          <w:color w:val="000000"/>
        </w:rPr>
      </w:pPr>
      <w:r w:rsidRPr="00E21BF7">
        <w:rPr>
          <w:rFonts w:cstheme="minorHAnsi"/>
          <w:color w:val="000000"/>
        </w:rPr>
        <w:t>The use of digital technologies is a mandated component of the Victorian Curriculum F-10.</w:t>
      </w:r>
    </w:p>
    <w:p w14:paraId="47378742" w14:textId="57ECA03D" w:rsidR="00095665" w:rsidRPr="00E21BF7" w:rsidRDefault="007D052C" w:rsidP="008F1F65">
      <w:pPr>
        <w:jc w:val="both"/>
        <w:rPr>
          <w:rFonts w:cs="Arial"/>
        </w:rPr>
      </w:pPr>
      <w:r w:rsidRPr="00E21BF7">
        <w:rPr>
          <w:rFonts w:cstheme="minorHAnsi"/>
          <w:color w:val="000000"/>
        </w:rPr>
        <w:t>S</w:t>
      </w:r>
      <w:r w:rsidR="00022383" w:rsidRPr="00E21BF7">
        <w:t xml:space="preserve">afe and appropriate use of </w:t>
      </w:r>
      <w:r w:rsidR="00C737FC" w:rsidRPr="00E21BF7">
        <w:t>digital technologies</w:t>
      </w:r>
      <w:r w:rsidRPr="00E21BF7">
        <w:t>,</w:t>
      </w:r>
      <w:r w:rsidR="00C737FC" w:rsidRPr="00E21BF7">
        <w:t xml:space="preserve"> </w:t>
      </w:r>
      <w:r w:rsidR="003D0383" w:rsidRPr="00E21BF7">
        <w:t>including</w:t>
      </w:r>
      <w:r w:rsidR="009661DC" w:rsidRPr="00E21BF7">
        <w:t xml:space="preserve"> the internet, apps, computers and tablets</w:t>
      </w:r>
      <w:r w:rsidRPr="00E21BF7">
        <w:t>,</w:t>
      </w:r>
      <w:r w:rsidR="00C737FC" w:rsidRPr="00E21BF7">
        <w:t xml:space="preserve"> </w:t>
      </w:r>
      <w:r w:rsidRPr="00E21BF7">
        <w:t xml:space="preserve">can </w:t>
      </w:r>
      <w:r w:rsidR="00C737FC" w:rsidRPr="00E21BF7">
        <w:t xml:space="preserve">provide students with rich opportunities </w:t>
      </w:r>
      <w:r w:rsidR="00C737FC" w:rsidRPr="00E21BF7">
        <w:rPr>
          <w:rFonts w:cs="Arial"/>
        </w:rPr>
        <w:t>to support learning and development in a range of ways.</w:t>
      </w:r>
      <w:r w:rsidRPr="00E21BF7">
        <w:rPr>
          <w:rFonts w:cs="Arial"/>
        </w:rPr>
        <w:t xml:space="preserve"> </w:t>
      </w:r>
    </w:p>
    <w:p w14:paraId="384CCF8F" w14:textId="7034D2AA" w:rsidR="00C737FC" w:rsidRPr="00E21BF7" w:rsidRDefault="00C737FC" w:rsidP="008F1F65">
      <w:pPr>
        <w:jc w:val="both"/>
        <w:rPr>
          <w:rFonts w:cstheme="minorHAnsi"/>
          <w:color w:val="000000"/>
        </w:rPr>
      </w:pPr>
      <w:r w:rsidRPr="00E21BF7">
        <w:rPr>
          <w:rFonts w:cstheme="minorHAnsi"/>
          <w:color w:val="000000"/>
        </w:rPr>
        <w:t>Through increased access to digital technologies, students can benefit from learning that is interacti</w:t>
      </w:r>
      <w:r w:rsidR="009661DC" w:rsidRPr="00E21BF7">
        <w:rPr>
          <w:rFonts w:cstheme="minorHAnsi"/>
          <w:color w:val="000000"/>
        </w:rPr>
        <w:t>ve, collaborative, personalised</w:t>
      </w:r>
      <w:r w:rsidR="00A86402" w:rsidRPr="00E21BF7">
        <w:rPr>
          <w:rFonts w:cstheme="minorHAnsi"/>
          <w:color w:val="000000"/>
        </w:rPr>
        <w:t xml:space="preserve">, </w:t>
      </w:r>
      <w:r w:rsidRPr="00E21BF7">
        <w:rPr>
          <w:rFonts w:cstheme="minorHAnsi"/>
          <w:color w:val="000000"/>
        </w:rPr>
        <w:t>engaging</w:t>
      </w:r>
      <w:r w:rsidR="00A86402" w:rsidRPr="00E21BF7">
        <w:rPr>
          <w:rFonts w:cstheme="minorHAnsi"/>
          <w:color w:val="000000"/>
        </w:rPr>
        <w:t xml:space="preserve"> and transformative</w:t>
      </w:r>
      <w:r w:rsidRPr="00E21BF7">
        <w:rPr>
          <w:rFonts w:cstheme="minorHAnsi"/>
          <w:color w:val="000000"/>
        </w:rPr>
        <w:t xml:space="preserve">. </w:t>
      </w:r>
      <w:r w:rsidRPr="00E21BF7">
        <w:t xml:space="preserve">Digital technologies </w:t>
      </w:r>
      <w:r w:rsidRPr="00E21BF7">
        <w:rPr>
          <w:rFonts w:cstheme="minorHAnsi"/>
          <w:color w:val="000000"/>
        </w:rPr>
        <w:t>enab</w:t>
      </w:r>
      <w:r w:rsidR="009661DC" w:rsidRPr="00E21BF7">
        <w:rPr>
          <w:rFonts w:cstheme="minorHAnsi"/>
          <w:color w:val="000000"/>
        </w:rPr>
        <w:t>le our students to interact with</w:t>
      </w:r>
      <w:r w:rsidR="003D0383" w:rsidRPr="00E21BF7">
        <w:rPr>
          <w:rFonts w:cstheme="minorHAnsi"/>
          <w:color w:val="000000"/>
        </w:rPr>
        <w:t xml:space="preserve"> and create</w:t>
      </w:r>
      <w:r w:rsidRPr="00E21BF7">
        <w:rPr>
          <w:rFonts w:cstheme="minorHAnsi"/>
          <w:color w:val="000000"/>
        </w:rPr>
        <w:t xml:space="preserve"> high quality content, resources and tools. It also enables personalised learning tailored to students’</w:t>
      </w:r>
      <w:r w:rsidR="009661DC" w:rsidRPr="00E21BF7">
        <w:rPr>
          <w:rFonts w:cstheme="minorHAnsi"/>
          <w:color w:val="000000"/>
        </w:rPr>
        <w:t xml:space="preserve"> particular needs and interests</w:t>
      </w:r>
      <w:r w:rsidRPr="00E21BF7">
        <w:rPr>
          <w:rFonts w:cstheme="minorHAnsi"/>
          <w:color w:val="000000"/>
        </w:rPr>
        <w:t xml:space="preserve"> and transforms assessment, reporting and feedback, driving new forms of collaboration and communication.</w:t>
      </w:r>
    </w:p>
    <w:p w14:paraId="75C37FF5" w14:textId="479239F7" w:rsidR="00C737FC" w:rsidRPr="00E21BF7" w:rsidRDefault="00E21BF7" w:rsidP="008F1F65">
      <w:pPr>
        <w:jc w:val="both"/>
      </w:pPr>
      <w:r w:rsidRPr="00E21BF7">
        <w:rPr>
          <w:rFonts w:cstheme="minorHAnsi"/>
          <w:color w:val="000000"/>
        </w:rPr>
        <w:t>Maroona Primary</w:t>
      </w:r>
      <w:r w:rsidR="00406825" w:rsidRPr="00E21BF7">
        <w:rPr>
          <w:rFonts w:cstheme="minorHAnsi"/>
          <w:color w:val="000000"/>
        </w:rPr>
        <w:t xml:space="preserve"> School believes that the use of digital technologies at school allows the development of</w:t>
      </w:r>
      <w:r w:rsidR="009661DC" w:rsidRPr="00E21BF7">
        <w:rPr>
          <w:rFonts w:cstheme="minorHAnsi"/>
          <w:color w:val="000000"/>
        </w:rPr>
        <w:t xml:space="preserve"> valuable skills and knowledge </w:t>
      </w:r>
      <w:r w:rsidR="00406825" w:rsidRPr="00E21BF7">
        <w:rPr>
          <w:rFonts w:cstheme="minorHAnsi"/>
          <w:color w:val="000000"/>
        </w:rPr>
        <w:t>and prepares students to thrive in our globalised and inter-connected world.</w:t>
      </w:r>
      <w:r w:rsidR="00095665" w:rsidRPr="00E21BF7">
        <w:t xml:space="preserve"> Our school’s vision is to empower students to use digital technologies</w:t>
      </w:r>
      <w:r w:rsidR="00975BFF" w:rsidRPr="00E21BF7">
        <w:t xml:space="preserve"> </w:t>
      </w:r>
      <w:r w:rsidR="00022383" w:rsidRPr="00E21BF7">
        <w:t xml:space="preserve">safely and appropriately </w:t>
      </w:r>
      <w:r w:rsidR="00975BFF" w:rsidRPr="00E21BF7">
        <w:t>to</w:t>
      </w:r>
      <w:r w:rsidR="003D0383" w:rsidRPr="00E21BF7">
        <w:t xml:space="preserve"> reach their personal best</w:t>
      </w:r>
      <w:r w:rsidR="00095665" w:rsidRPr="00E21BF7">
        <w:t xml:space="preserve"> and fully equip them to contribute positively to society as happy, healthy young adults. </w:t>
      </w:r>
    </w:p>
    <w:p w14:paraId="6810C021" w14:textId="10ACAB50" w:rsidR="009661DC" w:rsidRPr="00FF1795" w:rsidRDefault="00A86402" w:rsidP="008F1F65">
      <w:pPr>
        <w:pStyle w:val="Heading3"/>
        <w:spacing w:after="120" w:line="240" w:lineRule="auto"/>
        <w:jc w:val="both"/>
        <w:rPr>
          <w:b/>
          <w:color w:val="000000" w:themeColor="text1"/>
        </w:rPr>
      </w:pPr>
      <w:r w:rsidRPr="00E21BF7">
        <w:rPr>
          <w:b/>
          <w:color w:val="000000" w:themeColor="text1"/>
        </w:rPr>
        <w:t xml:space="preserve">Personal Devices </w:t>
      </w:r>
      <w:r w:rsidR="00FF1795" w:rsidRPr="00E21BF7">
        <w:rPr>
          <w:b/>
          <w:color w:val="000000" w:themeColor="text1"/>
        </w:rPr>
        <w:t xml:space="preserve">at </w:t>
      </w:r>
      <w:r w:rsidR="00E21BF7" w:rsidRPr="00E21BF7">
        <w:rPr>
          <w:b/>
          <w:color w:val="000000" w:themeColor="text1"/>
        </w:rPr>
        <w:t>Maroona Primary</w:t>
      </w:r>
      <w:r w:rsidR="00FF1795" w:rsidRPr="00E21BF7">
        <w:rPr>
          <w:b/>
          <w:color w:val="000000" w:themeColor="text1"/>
        </w:rPr>
        <w:t xml:space="preserve"> School</w:t>
      </w:r>
      <w:r w:rsidR="009661DC" w:rsidRPr="00E21BF7">
        <w:rPr>
          <w:b/>
          <w:color w:val="000000" w:themeColor="text1"/>
        </w:rPr>
        <w:t xml:space="preserve"> </w:t>
      </w:r>
    </w:p>
    <w:p w14:paraId="0E6E4570" w14:textId="0C834CD7" w:rsidR="00823752" w:rsidRPr="004E1A3E" w:rsidRDefault="004E1A3E" w:rsidP="008F1F65">
      <w:pPr>
        <w:jc w:val="both"/>
        <w:rPr>
          <w:rFonts w:cstheme="minorHAnsi"/>
          <w:lang w:eastAsia="en-AU"/>
        </w:rPr>
      </w:pPr>
      <w:r w:rsidRPr="004E1A3E">
        <w:rPr>
          <w:rFonts w:cstheme="minorHAnsi"/>
          <w:lang w:eastAsia="en-AU"/>
        </w:rPr>
        <w:t>Maroona Primary S</w:t>
      </w:r>
      <w:r w:rsidR="009661DC" w:rsidRPr="004E1A3E">
        <w:rPr>
          <w:rFonts w:cstheme="minorHAnsi"/>
          <w:lang w:eastAsia="en-AU"/>
        </w:rPr>
        <w:t xml:space="preserve">chool operates a 1-to-1 </w:t>
      </w:r>
      <w:r w:rsidR="00874CEE" w:rsidRPr="004E1A3E">
        <w:rPr>
          <w:rFonts w:cstheme="minorHAnsi"/>
          <w:lang w:eastAsia="en-AU"/>
        </w:rPr>
        <w:t>learning model</w:t>
      </w:r>
      <w:r w:rsidR="00661DE8" w:rsidRPr="004E1A3E">
        <w:t xml:space="preserve">. </w:t>
      </w:r>
      <w:r w:rsidR="00EB5EAD" w:rsidRPr="004E1A3E">
        <w:t xml:space="preserve">Classes at </w:t>
      </w:r>
      <w:r w:rsidR="00661DE8" w:rsidRPr="004E1A3E">
        <w:t xml:space="preserve">our school </w:t>
      </w:r>
      <w:r w:rsidR="00EB5EAD" w:rsidRPr="004E1A3E">
        <w:t>are delivered with the use of iPads</w:t>
      </w:r>
      <w:r w:rsidRPr="004E1A3E">
        <w:t xml:space="preserve"> and Chromebook</w:t>
      </w:r>
      <w:r w:rsidR="00B324C0" w:rsidRPr="004E1A3E">
        <w:t xml:space="preserve"> computer</w:t>
      </w:r>
      <w:r w:rsidR="00A86402" w:rsidRPr="004E1A3E">
        <w:t>s</w:t>
      </w:r>
      <w:r w:rsidR="00EB5EAD" w:rsidRPr="004E1A3E">
        <w:t>.</w:t>
      </w:r>
      <w:r>
        <w:t xml:space="preserve">  These devices are provided for the use of students at school, and are not to be removed from the school.</w:t>
      </w:r>
    </w:p>
    <w:p w14:paraId="2AE72A49" w14:textId="77777777" w:rsidR="00626AB7" w:rsidRPr="004E1A3E" w:rsidRDefault="00666FF2" w:rsidP="008F1F65">
      <w:pPr>
        <w:pStyle w:val="Heading3"/>
        <w:spacing w:after="120" w:line="240" w:lineRule="auto"/>
        <w:jc w:val="both"/>
        <w:rPr>
          <w:b/>
          <w:color w:val="000000" w:themeColor="text1"/>
        </w:rPr>
      </w:pPr>
      <w:r w:rsidRPr="004E1A3E">
        <w:rPr>
          <w:b/>
          <w:color w:val="000000" w:themeColor="text1"/>
        </w:rPr>
        <w:t>Safe and appropriate use of</w:t>
      </w:r>
      <w:r w:rsidR="00CE750C" w:rsidRPr="004E1A3E">
        <w:rPr>
          <w:b/>
          <w:color w:val="000000" w:themeColor="text1"/>
        </w:rPr>
        <w:t xml:space="preserve"> digital technologies</w:t>
      </w:r>
    </w:p>
    <w:p w14:paraId="67725ED9" w14:textId="7CCE20F7" w:rsidR="00154E6F" w:rsidRPr="00154E6F" w:rsidRDefault="00A77DAE" w:rsidP="00154E6F">
      <w:pPr>
        <w:rPr>
          <w:rFonts w:ascii="Times New Roman" w:eastAsia="Times New Roman" w:hAnsi="Times New Roman" w:cs="Times New Roman"/>
          <w:sz w:val="24"/>
          <w:szCs w:val="24"/>
          <w:lang w:eastAsia="en-GB"/>
        </w:rPr>
      </w:pPr>
      <w:r w:rsidRPr="004E1A3E">
        <w:t>Digital technolog</w:t>
      </w:r>
      <w:r w:rsidR="00154E6F" w:rsidRPr="004E1A3E">
        <w:t>ies</w:t>
      </w:r>
      <w:r w:rsidRPr="004E1A3E">
        <w:t xml:space="preserve">, if not used appropriately, may present risks to users’ safety or wellbeing. </w:t>
      </w:r>
      <w:r w:rsidR="00284537" w:rsidRPr="004E1A3E">
        <w:t xml:space="preserve">At </w:t>
      </w:r>
      <w:r w:rsidR="00E21BF7" w:rsidRPr="004E1A3E">
        <w:rPr>
          <w:rFonts w:cstheme="minorHAnsi"/>
          <w:color w:val="000000"/>
        </w:rPr>
        <w:t>Maroona Primary</w:t>
      </w:r>
      <w:r w:rsidR="00284537" w:rsidRPr="004E1A3E">
        <w:rPr>
          <w:rFonts w:cstheme="minorHAnsi"/>
          <w:color w:val="000000"/>
        </w:rPr>
        <w:t xml:space="preserve"> </w:t>
      </w:r>
      <w:r w:rsidR="006633D2" w:rsidRPr="004E1A3E">
        <w:rPr>
          <w:rFonts w:cstheme="minorHAnsi"/>
          <w:color w:val="000000"/>
        </w:rPr>
        <w:t>School</w:t>
      </w:r>
      <w:r w:rsidR="006633D2" w:rsidRPr="004E1A3E">
        <w:rPr>
          <w:color w:val="000000"/>
        </w:rPr>
        <w:t>,</w:t>
      </w:r>
      <w:r w:rsidR="00284537" w:rsidRPr="004E1A3E">
        <w:rPr>
          <w:color w:val="000000"/>
        </w:rPr>
        <w:t xml:space="preserve"> </w:t>
      </w:r>
      <w:r w:rsidR="00284537" w:rsidRPr="004E1A3E">
        <w:t>we</w:t>
      </w:r>
      <w:r w:rsidR="00284537" w:rsidRPr="00D974E5">
        <w:t xml:space="preserve"> </w:t>
      </w:r>
      <w:r w:rsidRPr="00D974E5">
        <w:t xml:space="preserve">are committed to educating all students to </w:t>
      </w:r>
      <w:r w:rsidR="00154E6F" w:rsidRPr="00D974E5">
        <w:rPr>
          <w:rFonts w:ascii="Calibri" w:hAnsi="Calibri"/>
          <w:color w:val="011A3C"/>
        </w:rPr>
        <w:t xml:space="preserve">use digital </w:t>
      </w:r>
      <w:r w:rsidR="00154E6F" w:rsidRPr="004E1A3E">
        <w:rPr>
          <w:rFonts w:ascii="Calibri" w:hAnsi="Calibri"/>
        </w:rPr>
        <w:t>technologies</w:t>
      </w:r>
      <w:r w:rsidR="004E1A3E">
        <w:rPr>
          <w:rFonts w:ascii="Calibri" w:hAnsi="Calibri"/>
        </w:rPr>
        <w:t xml:space="preserve"> </w:t>
      </w:r>
      <w:r w:rsidR="004E1A3E" w:rsidRPr="004E1A3E">
        <w:rPr>
          <w:rFonts w:ascii="Calibri" w:hAnsi="Calibri"/>
        </w:rPr>
        <w:t>safely</w:t>
      </w:r>
      <w:r w:rsidR="004E1A3E">
        <w:rPr>
          <w:rFonts w:ascii="Calibri" w:hAnsi="Calibri"/>
        </w:rPr>
        <w:t>, appropriately, and responsibly</w:t>
      </w:r>
      <w:r w:rsidR="00154E6F" w:rsidRPr="004E1A3E">
        <w:rPr>
          <w:rFonts w:ascii="Calibri" w:hAnsi="Calibri"/>
        </w:rPr>
        <w:t xml:space="preserve">, </w:t>
      </w:r>
      <w:r w:rsidRPr="00D974E5">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273D79A0" w14:textId="29AD9A1A" w:rsidR="00284537" w:rsidRPr="004E1A3E" w:rsidRDefault="00284537" w:rsidP="008F1F65">
      <w:pPr>
        <w:tabs>
          <w:tab w:val="left" w:pos="709"/>
        </w:tabs>
        <w:autoSpaceDE w:val="0"/>
        <w:autoSpaceDN w:val="0"/>
        <w:adjustRightInd w:val="0"/>
        <w:spacing w:before="120" w:after="120" w:line="240" w:lineRule="auto"/>
        <w:jc w:val="both"/>
        <w:rPr>
          <w:sz w:val="2"/>
          <w:szCs w:val="2"/>
          <w:highlight w:val="yellow"/>
        </w:rPr>
      </w:pPr>
    </w:p>
    <w:p w14:paraId="7C6FBC4D" w14:textId="09674222" w:rsidR="00284537" w:rsidRPr="004E1A3E" w:rsidRDefault="00284537" w:rsidP="008F1F65">
      <w:pPr>
        <w:tabs>
          <w:tab w:val="left" w:pos="709"/>
        </w:tabs>
        <w:autoSpaceDE w:val="0"/>
        <w:autoSpaceDN w:val="0"/>
        <w:adjustRightInd w:val="0"/>
        <w:spacing w:before="120" w:after="120" w:line="240" w:lineRule="auto"/>
        <w:jc w:val="both"/>
      </w:pPr>
      <w:r w:rsidRPr="004E1A3E">
        <w:t xml:space="preserve">At </w:t>
      </w:r>
      <w:r w:rsidR="00E21BF7" w:rsidRPr="004E1A3E">
        <w:rPr>
          <w:rFonts w:cstheme="minorHAnsi"/>
          <w:color w:val="000000"/>
        </w:rPr>
        <w:t>Maroona Primary</w:t>
      </w:r>
      <w:r w:rsidRPr="004E1A3E">
        <w:rPr>
          <w:rFonts w:cstheme="minorHAnsi"/>
          <w:color w:val="000000"/>
        </w:rPr>
        <w:t xml:space="preserve"> </w:t>
      </w:r>
      <w:r w:rsidR="006633D2" w:rsidRPr="004E1A3E">
        <w:rPr>
          <w:rFonts w:cstheme="minorHAnsi"/>
          <w:color w:val="000000"/>
        </w:rPr>
        <w:t>School,</w:t>
      </w:r>
      <w:r w:rsidRPr="004E1A3E">
        <w:rPr>
          <w:rFonts w:cstheme="minorHAnsi"/>
          <w:color w:val="000000"/>
        </w:rPr>
        <w:t xml:space="preserve"> </w:t>
      </w:r>
      <w:r w:rsidRPr="004E1A3E">
        <w:t>we:</w:t>
      </w:r>
    </w:p>
    <w:p w14:paraId="6597BEC2" w14:textId="77777777" w:rsidR="00666FF2"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u</w:t>
      </w:r>
      <w:r w:rsidR="00666FF2" w:rsidRPr="004E1A3E">
        <w:t>se online sites and digital tools that support students’ learning, and focus our use of digital technologies on bei</w:t>
      </w:r>
      <w:r w:rsidR="00B23CC7" w:rsidRPr="004E1A3E">
        <w:t>ng learning-centred</w:t>
      </w:r>
    </w:p>
    <w:p w14:paraId="097E068D" w14:textId="396CC92F" w:rsidR="00972BE6" w:rsidRPr="004E1A3E"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4E1A3E">
        <w:t xml:space="preserve">use digital technologies in the classroom </w:t>
      </w:r>
      <w:r w:rsidR="00154E6F" w:rsidRPr="004E1A3E">
        <w:t xml:space="preserve">for </w:t>
      </w:r>
      <w:r w:rsidRPr="004E1A3E">
        <w:t xml:space="preserve">specific </w:t>
      </w:r>
      <w:r w:rsidR="00154E6F" w:rsidRPr="004E1A3E">
        <w:t xml:space="preserve">purpose </w:t>
      </w:r>
      <w:r w:rsidRPr="004E1A3E">
        <w:t>with targeted educational or developmental aims</w:t>
      </w:r>
    </w:p>
    <w:p w14:paraId="42CDFC2E" w14:textId="1D6ED16A" w:rsidR="004C2F03"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s</w:t>
      </w:r>
      <w:r w:rsidR="004C2F03" w:rsidRPr="004E1A3E">
        <w:t xml:space="preserve">upervise and support students using digital technologies </w:t>
      </w:r>
      <w:r w:rsidR="00154E6F" w:rsidRPr="004E1A3E">
        <w:t>for their schoolwork</w:t>
      </w:r>
    </w:p>
    <w:p w14:paraId="735049F3" w14:textId="77777777" w:rsidR="004C2F03"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e</w:t>
      </w:r>
      <w:r w:rsidR="004C2F03" w:rsidRPr="004E1A3E">
        <w:t>ffectively and responsively address any issues or incidents that have the potential to impact on the wellbeing of our students</w:t>
      </w:r>
    </w:p>
    <w:p w14:paraId="6A31D5ED" w14:textId="2D75954F" w:rsidR="00666FF2"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h</w:t>
      </w:r>
      <w:r w:rsidR="00284537" w:rsidRPr="004E1A3E">
        <w:t xml:space="preserve">ave programs in place to educate our students to be </w:t>
      </w:r>
      <w:r w:rsidR="00666FF2" w:rsidRPr="004E1A3E">
        <w:t>safe, responsible and discerning use</w:t>
      </w:r>
      <w:r w:rsidR="00154E6F" w:rsidRPr="004E1A3E">
        <w:t>rs</w:t>
      </w:r>
      <w:r w:rsidR="00666FF2" w:rsidRPr="004E1A3E">
        <w:t xml:space="preserve"> of digital technologies</w:t>
      </w:r>
      <w:r w:rsidR="009E148A" w:rsidRPr="004E1A3E">
        <w:t xml:space="preserve">, </w:t>
      </w:r>
      <w:r w:rsidR="004E1A3E" w:rsidRPr="004E1A3E">
        <w:t>as part of our ICT curriculum area</w:t>
      </w:r>
    </w:p>
    <w:p w14:paraId="14E8DF9C" w14:textId="1D7A2ADE" w:rsidR="00666FF2"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e</w:t>
      </w:r>
      <w:r w:rsidR="00284537" w:rsidRPr="004E1A3E">
        <w:t>ducate ou</w:t>
      </w:r>
      <w:r w:rsidR="00666FF2" w:rsidRPr="004E1A3E">
        <w:t>r</w:t>
      </w:r>
      <w:r w:rsidR="00284537" w:rsidRPr="004E1A3E">
        <w:t xml:space="preserve"> students about digital issues such as privacy, intell</w:t>
      </w:r>
      <w:r w:rsidR="00914470" w:rsidRPr="004E1A3E">
        <w:t>ectual property and copyright</w:t>
      </w:r>
      <w:r w:rsidR="00C47880" w:rsidRPr="004E1A3E">
        <w:t>, and the importance of maintaining their own privacy</w:t>
      </w:r>
      <w:r w:rsidR="009D6B01" w:rsidRPr="004E1A3E">
        <w:t xml:space="preserve"> and security</w:t>
      </w:r>
      <w:r w:rsidR="00C47880" w:rsidRPr="004E1A3E">
        <w:t xml:space="preserve"> online</w:t>
      </w:r>
    </w:p>
    <w:p w14:paraId="44D71679" w14:textId="77777777" w:rsidR="00B23CC7"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 xml:space="preserve">actively educate and remind students of our </w:t>
      </w:r>
      <w:r w:rsidRPr="004E1A3E">
        <w:rPr>
          <w:i/>
        </w:rPr>
        <w:t>Student Engagement</w:t>
      </w:r>
      <w:r w:rsidRPr="004E1A3E">
        <w:t xml:space="preserve"> p</w:t>
      </w:r>
      <w:r w:rsidR="00B23CC7" w:rsidRPr="004E1A3E">
        <w:t>olicy that outlines our School’s values and expected student behaviour, including online behaviours</w:t>
      </w:r>
    </w:p>
    <w:p w14:paraId="0A85FFA5" w14:textId="72CB5313" w:rsidR="00972BE6"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h</w:t>
      </w:r>
      <w:r w:rsidR="00972BE6" w:rsidRPr="004E1A3E">
        <w:t>ave an Acceptable Use Agreement outlining the expectations of students when using digital technolog</w:t>
      </w:r>
      <w:r w:rsidR="009D6B01" w:rsidRPr="004E1A3E">
        <w:t>ies for their schoolwork</w:t>
      </w:r>
    </w:p>
    <w:p w14:paraId="51AD0EB1" w14:textId="7D3EE43A" w:rsidR="00972BE6"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u</w:t>
      </w:r>
      <w:r w:rsidR="00972BE6" w:rsidRPr="004E1A3E">
        <w:t>se clear protocols and procedures to protect students</w:t>
      </w:r>
      <w:r w:rsidRPr="004E1A3E">
        <w:t xml:space="preserve"> working in online spaces, which </w:t>
      </w:r>
      <w:r w:rsidR="00972BE6" w:rsidRPr="004E1A3E">
        <w:t>includes reviewing the safety and appropriateness of online tools and communities</w:t>
      </w:r>
      <w:r w:rsidR="009D6B01" w:rsidRPr="004E1A3E">
        <w:t xml:space="preserve"> and</w:t>
      </w:r>
      <w:r w:rsidR="00972BE6" w:rsidRPr="004E1A3E">
        <w:t xml:space="preserve"> removing offensive content at </w:t>
      </w:r>
      <w:r w:rsidR="009D6B01" w:rsidRPr="004E1A3E">
        <w:t xml:space="preserve">the </w:t>
      </w:r>
      <w:r w:rsidR="00972BE6" w:rsidRPr="004E1A3E">
        <w:t>earliest opportunity</w:t>
      </w:r>
    </w:p>
    <w:p w14:paraId="77198D84" w14:textId="77777777" w:rsidR="00972BE6"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e</w:t>
      </w:r>
      <w:r w:rsidR="00972BE6" w:rsidRPr="004E1A3E">
        <w:t>ducate our students on appropriate responses to any dangers or threats to wellbeing that they may encounter when using the internet and other digital technologies</w:t>
      </w:r>
    </w:p>
    <w:p w14:paraId="2A56EC67" w14:textId="7FFBD4C8" w:rsidR="00972BE6"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p</w:t>
      </w:r>
      <w:r w:rsidR="00972BE6" w:rsidRPr="004E1A3E">
        <w:t>rovide a filtered internet service</w:t>
      </w:r>
      <w:r w:rsidR="009D6B01" w:rsidRPr="004E1A3E">
        <w:t xml:space="preserve"> at school</w:t>
      </w:r>
      <w:r w:rsidR="00972BE6" w:rsidRPr="004E1A3E">
        <w:t xml:space="preserve"> </w:t>
      </w:r>
      <w:r w:rsidR="009E148A" w:rsidRPr="004E1A3E">
        <w:t>to block access to inappropriate content</w:t>
      </w:r>
    </w:p>
    <w:p w14:paraId="63B7F12D" w14:textId="77777777" w:rsidR="00284537" w:rsidRPr="004E1A3E"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4E1A3E">
        <w:t>r</w:t>
      </w:r>
      <w:r w:rsidR="00972BE6" w:rsidRPr="004E1A3E">
        <w:t>efer suspected illegal online acts to the relevant law enforcement authority for investigation</w:t>
      </w:r>
    </w:p>
    <w:p w14:paraId="5FC5F84A" w14:textId="77777777" w:rsidR="00B97A6E" w:rsidRDefault="00B97A6E" w:rsidP="003560CB">
      <w:pPr>
        <w:jc w:val="both"/>
        <w:sectPr w:rsidR="00B97A6E" w:rsidSect="00E21BF7">
          <w:headerReference w:type="default" r:id="rId20"/>
          <w:footerReference w:type="default" r:id="rId21"/>
          <w:pgSz w:w="11906" w:h="16838"/>
          <w:pgMar w:top="1077" w:right="1077" w:bottom="964" w:left="1077" w:header="709" w:footer="709" w:gutter="0"/>
          <w:cols w:space="708"/>
          <w:docGrid w:linePitch="360"/>
        </w:sectPr>
      </w:pPr>
    </w:p>
    <w:p w14:paraId="314C1DDB" w14:textId="2C6BF449" w:rsidR="00C07FF1" w:rsidRPr="003560CB" w:rsidRDefault="003560CB" w:rsidP="00FA165F">
      <w:pPr>
        <w:rPr>
          <w:ins w:id="1" w:author="Updates" w:date="2022-03-08T10:32:00Z"/>
        </w:rPr>
      </w:pPr>
      <w:r w:rsidRPr="00854EB0">
        <w:lastRenderedPageBreak/>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r w:rsidR="00FA165F">
        <w:t xml:space="preserve">                                                                                                                 </w:t>
      </w:r>
      <w:ins w:id="2" w:author="Updates" w:date="2022-03-08T10:32:00Z">
        <w:r w:rsidR="00C07FF1">
          <w:t>Information on supervision arrangements for students engaging in digital learning activities is available in our Yard Duty and Supervision Policy.</w:t>
        </w:r>
      </w:ins>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2"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5DED72AC" w:rsidR="00141104" w:rsidRDefault="00141104" w:rsidP="00141104">
      <w:r>
        <w:t xml:space="preserve">In accordance with the Department’s policy on social media, staff will not ‘friend’ or ‘follow’ a student on </w:t>
      </w:r>
      <w:r w:rsidR="009546B0">
        <w:t xml:space="preserve">a </w:t>
      </w:r>
      <w:r w:rsidR="009546B0" w:rsidRPr="00854EB0">
        <w:rPr>
          <w:sz w:val="21"/>
          <w:szCs w:val="21"/>
        </w:rPr>
        <w:t xml:space="preserve">personal </w:t>
      </w:r>
      <w:r w:rsidRPr="00854EB0">
        <w:rPr>
          <w:sz w:val="21"/>
          <w:szCs w:val="21"/>
        </w:rPr>
        <w:t>social media</w:t>
      </w:r>
      <w:r w:rsidR="00420082" w:rsidRPr="00854EB0">
        <w:rPr>
          <w:sz w:val="21"/>
          <w:szCs w:val="21"/>
        </w:rPr>
        <w:t xml:space="preserve"> account</w:t>
      </w:r>
      <w:r w:rsidRPr="00854EB0">
        <w:rPr>
          <w:sz w:val="21"/>
          <w:szCs w:val="21"/>
        </w:rPr>
        <w:t xml:space="preserve">, or accept a ‘friend’ request from a student using </w:t>
      </w:r>
      <w:r w:rsidR="009546B0" w:rsidRPr="00854EB0">
        <w:rPr>
          <w:sz w:val="21"/>
          <w:szCs w:val="21"/>
        </w:rPr>
        <w:t xml:space="preserve">a personal </w:t>
      </w:r>
      <w:r w:rsidRPr="00854EB0">
        <w:rPr>
          <w:sz w:val="21"/>
          <w:szCs w:val="21"/>
        </w:rPr>
        <w:t>social media</w:t>
      </w:r>
      <w:r>
        <w:t xml:space="preserve"> </w:t>
      </w:r>
      <w:r w:rsidR="00420082" w:rsidRPr="00854EB0">
        <w:rPr>
          <w:sz w:val="21"/>
          <w:szCs w:val="21"/>
        </w:rPr>
        <w:t>accoun</w:t>
      </w:r>
      <w:r w:rsidR="00420082">
        <w:t>t</w:t>
      </w:r>
      <w:r>
        <w:t>.</w:t>
      </w:r>
      <w:r w:rsidR="009546B0">
        <w:t xml:space="preserve"> </w:t>
      </w:r>
    </w:p>
    <w:p w14:paraId="2CD0C2EE" w14:textId="64E121B8"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6A593F8D" w:rsidR="00B06A61" w:rsidRPr="00B97A6E" w:rsidRDefault="00B06A61" w:rsidP="008F1F65">
      <w:pPr>
        <w:jc w:val="both"/>
        <w:rPr>
          <w:sz w:val="21"/>
          <w:szCs w:val="21"/>
        </w:rPr>
      </w:pPr>
      <w:r w:rsidRPr="00B97A6E">
        <w:rPr>
          <w:sz w:val="21"/>
          <w:szCs w:val="21"/>
        </w:rPr>
        <w:t xml:space="preserve">When using digital technologies, students are expected to behave in a way that is consistent with </w:t>
      </w:r>
      <w:r w:rsidR="00E21BF7" w:rsidRPr="00B97A6E">
        <w:rPr>
          <w:sz w:val="21"/>
          <w:szCs w:val="21"/>
        </w:rPr>
        <w:t>Maroona Primary</w:t>
      </w:r>
      <w:r w:rsidRPr="00B97A6E">
        <w:rPr>
          <w:sz w:val="21"/>
          <w:szCs w:val="21"/>
        </w:rPr>
        <w:t xml:space="preserve"> School’s </w:t>
      </w:r>
      <w:r w:rsidRPr="00B97A6E">
        <w:rPr>
          <w:i/>
          <w:sz w:val="21"/>
          <w:szCs w:val="21"/>
        </w:rPr>
        <w:t>Statement of Values, St</w:t>
      </w:r>
      <w:r w:rsidR="00821A57" w:rsidRPr="00B97A6E">
        <w:rPr>
          <w:i/>
          <w:sz w:val="21"/>
          <w:szCs w:val="21"/>
        </w:rPr>
        <w:t>udent Wellbeing and Engagement</w:t>
      </w:r>
      <w:r w:rsidR="00821A57" w:rsidRPr="00B97A6E">
        <w:rPr>
          <w:sz w:val="21"/>
          <w:szCs w:val="21"/>
        </w:rPr>
        <w:t xml:space="preserve"> policy</w:t>
      </w:r>
      <w:r w:rsidRPr="00B97A6E">
        <w:rPr>
          <w:sz w:val="21"/>
          <w:szCs w:val="21"/>
        </w:rPr>
        <w:t xml:space="preserve">, and </w:t>
      </w:r>
      <w:r w:rsidRPr="00B97A6E">
        <w:rPr>
          <w:i/>
          <w:sz w:val="21"/>
          <w:szCs w:val="21"/>
        </w:rPr>
        <w:t xml:space="preserve">Bullying </w:t>
      </w:r>
      <w:r w:rsidR="008F1F65" w:rsidRPr="00B97A6E">
        <w:rPr>
          <w:i/>
          <w:sz w:val="21"/>
          <w:szCs w:val="21"/>
        </w:rPr>
        <w:t xml:space="preserve">Prevention </w:t>
      </w:r>
      <w:r w:rsidRPr="00B97A6E">
        <w:rPr>
          <w:sz w:val="21"/>
          <w:szCs w:val="21"/>
        </w:rPr>
        <w:t>policy.</w:t>
      </w:r>
    </w:p>
    <w:p w14:paraId="75540690" w14:textId="6A32AFF6"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008F1F65" w:rsidRPr="00D2246B">
        <w:t>)</w:t>
      </w:r>
      <w:r w:rsidRPr="00D2246B">
        <w:t xml:space="preserve">, </w:t>
      </w:r>
      <w:r w:rsidR="00E21BF7" w:rsidRPr="00D2246B">
        <w:t>Maroona Primary</w:t>
      </w:r>
      <w:r w:rsidRPr="00D2246B">
        <w:t xml:space="preserve"> School</w:t>
      </w:r>
      <w:r w:rsidRPr="009138B0">
        <w:t xml:space="preserve"> 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Pr="00B97A6E" w:rsidRDefault="003560CB" w:rsidP="003560CB">
      <w:pPr>
        <w:pStyle w:val="ListParagraph"/>
        <w:numPr>
          <w:ilvl w:val="0"/>
          <w:numId w:val="31"/>
        </w:numPr>
        <w:jc w:val="both"/>
      </w:pPr>
      <w:r w:rsidRPr="00B97A6E">
        <w:t>removal of printing privileges</w:t>
      </w:r>
    </w:p>
    <w:p w14:paraId="4271960F" w14:textId="77777777" w:rsidR="003560CB" w:rsidRPr="00B97A6E" w:rsidRDefault="003560CB" w:rsidP="003560CB">
      <w:pPr>
        <w:pStyle w:val="ListParagraph"/>
        <w:numPr>
          <w:ilvl w:val="0"/>
          <w:numId w:val="31"/>
        </w:numPr>
        <w:jc w:val="both"/>
      </w:pPr>
      <w:r w:rsidRPr="00B97A6E">
        <w:t xml:space="preserve">other consequences as outlined in the school’s </w:t>
      </w:r>
      <w:r w:rsidRPr="00B97A6E">
        <w:rPr>
          <w:i/>
        </w:rPr>
        <w:t>Student Wellbeing and Engagement</w:t>
      </w:r>
      <w:r w:rsidRPr="00B97A6E">
        <w:t xml:space="preserve"> and </w:t>
      </w:r>
      <w:r w:rsidRPr="00B97A6E">
        <w:rPr>
          <w:i/>
        </w:rPr>
        <w:t>Bully</w:t>
      </w:r>
      <w:r w:rsidR="002A74A3" w:rsidRPr="00B97A6E">
        <w:rPr>
          <w:i/>
        </w:rPr>
        <w:t>ing</w:t>
      </w:r>
      <w:r w:rsidRPr="00B97A6E">
        <w:t xml:space="preserve"> </w:t>
      </w:r>
      <w:r w:rsidRPr="00B97A6E">
        <w:rPr>
          <w:i/>
        </w:rPr>
        <w:t>Prevention</w:t>
      </w:r>
      <w:r w:rsidRPr="00B97A6E">
        <w:t xml:space="preserve"> policies.</w:t>
      </w:r>
    </w:p>
    <w:p w14:paraId="696583EE" w14:textId="77777777" w:rsidR="00221648" w:rsidRPr="00D2246B" w:rsidRDefault="00221648" w:rsidP="00221648">
      <w:pPr>
        <w:rPr>
          <w:rFonts w:asciiTheme="majorHAnsi" w:eastAsiaTheme="majorEastAsia" w:hAnsiTheme="majorHAnsi" w:cstheme="majorBidi"/>
          <w:b/>
          <w:caps/>
          <w:color w:val="5B9BD5" w:themeColor="accent1"/>
          <w:sz w:val="26"/>
          <w:szCs w:val="26"/>
        </w:rPr>
      </w:pPr>
      <w:r w:rsidRPr="00D2246B">
        <w:rPr>
          <w:rFonts w:asciiTheme="majorHAnsi" w:eastAsiaTheme="majorEastAsia" w:hAnsiTheme="majorHAnsi" w:cstheme="majorBidi"/>
          <w:b/>
          <w:caps/>
          <w:color w:val="5B9BD5" w:themeColor="accent1"/>
          <w:sz w:val="26"/>
          <w:szCs w:val="26"/>
        </w:rPr>
        <w:t>COMMUNICATION</w:t>
      </w:r>
    </w:p>
    <w:p w14:paraId="4AD943DC" w14:textId="77777777" w:rsidR="00D2246B" w:rsidRDefault="00221648" w:rsidP="00D2246B">
      <w:pPr>
        <w:jc w:val="both"/>
        <w:rPr>
          <w:rFonts w:ascii="Calibri" w:eastAsia="Calibri" w:hAnsi="Calibri" w:cs="Calibri"/>
          <w:color w:val="000000" w:themeColor="text1"/>
        </w:rPr>
      </w:pPr>
      <w:r w:rsidRPr="00D2246B">
        <w:rPr>
          <w:rFonts w:ascii="Calibri" w:eastAsia="Calibri" w:hAnsi="Calibri" w:cs="Calibri"/>
          <w:color w:val="000000" w:themeColor="text1"/>
        </w:rPr>
        <w:t>This policy will be communicated to our school community in the following ways.</w:t>
      </w:r>
    </w:p>
    <w:p w14:paraId="6EB71710" w14:textId="77777777" w:rsidR="00D2246B" w:rsidRPr="00D2246B" w:rsidRDefault="00221648" w:rsidP="00D2246B">
      <w:pPr>
        <w:pStyle w:val="ListParagraph"/>
        <w:numPr>
          <w:ilvl w:val="0"/>
          <w:numId w:val="37"/>
        </w:numPr>
        <w:jc w:val="both"/>
        <w:rPr>
          <w:color w:val="000000" w:themeColor="text1"/>
        </w:rPr>
      </w:pPr>
      <w:r w:rsidRPr="00B47E5D">
        <w:t>Available publicly on our school’s website</w:t>
      </w:r>
      <w:r w:rsidR="00A24898">
        <w:t xml:space="preserve"> </w:t>
      </w:r>
    </w:p>
    <w:p w14:paraId="2095754F" w14:textId="2B30158A" w:rsidR="00221648" w:rsidRPr="00D2246B" w:rsidRDefault="00221648" w:rsidP="00D2246B">
      <w:pPr>
        <w:pStyle w:val="ListParagraph"/>
        <w:numPr>
          <w:ilvl w:val="0"/>
          <w:numId w:val="37"/>
        </w:numPr>
        <w:jc w:val="both"/>
        <w:rPr>
          <w:color w:val="000000" w:themeColor="text1"/>
        </w:rPr>
      </w:pPr>
      <w:r w:rsidRPr="00B47E5D">
        <w:t xml:space="preserve">Included in staff induction </w:t>
      </w:r>
      <w:ins w:id="3" w:author="Jane Carew-Reid" w:date="2022-05-02T21:40:00Z">
        <w:r w:rsidR="001165E3">
          <w:t xml:space="preserve">and child safety training </w:t>
        </w:r>
      </w:ins>
      <w:r w:rsidRPr="00B47E5D">
        <w:t>processes</w:t>
      </w:r>
      <w:r w:rsidRPr="00D2246B">
        <w:rPr>
          <w:sz w:val="18"/>
          <w:szCs w:val="18"/>
        </w:rPr>
        <w:t xml:space="preserve"> </w:t>
      </w:r>
    </w:p>
    <w:p w14:paraId="11234483" w14:textId="37061E52" w:rsidR="00221648" w:rsidRPr="00B97A6E" w:rsidRDefault="00221648" w:rsidP="00221648">
      <w:pPr>
        <w:pStyle w:val="ListParagraph"/>
        <w:numPr>
          <w:ilvl w:val="0"/>
          <w:numId w:val="36"/>
        </w:numPr>
        <w:spacing w:after="180" w:line="240" w:lineRule="auto"/>
        <w:jc w:val="both"/>
      </w:pPr>
      <w:r w:rsidRPr="00B97A6E">
        <w:t>Discussed at staff briefings/meetings as required</w:t>
      </w:r>
    </w:p>
    <w:p w14:paraId="50BA7D6E" w14:textId="77777777" w:rsidR="00221648" w:rsidRPr="00B97A6E" w:rsidRDefault="00221648" w:rsidP="00221648">
      <w:pPr>
        <w:pStyle w:val="ListParagraph"/>
        <w:numPr>
          <w:ilvl w:val="0"/>
          <w:numId w:val="36"/>
        </w:numPr>
        <w:spacing w:line="257" w:lineRule="auto"/>
        <w:rPr>
          <w:rFonts w:eastAsiaTheme="minorEastAsia"/>
          <w:color w:val="000000" w:themeColor="text1"/>
        </w:rPr>
      </w:pPr>
      <w:r w:rsidRPr="00B97A6E">
        <w:rPr>
          <w:rFonts w:eastAsiaTheme="minorEastAsia"/>
          <w:color w:val="000000" w:themeColor="text1"/>
        </w:rPr>
        <w:t>Included in our staff handbook/manual</w:t>
      </w:r>
    </w:p>
    <w:p w14:paraId="0880D83C" w14:textId="6261B375" w:rsidR="00221648" w:rsidRPr="00B97A6E" w:rsidRDefault="00221648" w:rsidP="00221648">
      <w:pPr>
        <w:pStyle w:val="ListParagraph"/>
        <w:numPr>
          <w:ilvl w:val="0"/>
          <w:numId w:val="36"/>
        </w:numPr>
        <w:jc w:val="both"/>
        <w:rPr>
          <w:rFonts w:eastAsiaTheme="minorEastAsia"/>
          <w:color w:val="000000" w:themeColor="text1"/>
          <w:sz w:val="18"/>
          <w:szCs w:val="18"/>
        </w:rPr>
      </w:pPr>
      <w:r w:rsidRPr="00B97A6E">
        <w:rPr>
          <w:rFonts w:ascii="Calibri" w:eastAsia="Calibri" w:hAnsi="Calibri" w:cs="Calibri"/>
          <w:color w:val="000000" w:themeColor="text1"/>
        </w:rPr>
        <w:t>Made available in h</w:t>
      </w:r>
      <w:r w:rsidRPr="00B97A6E">
        <w:rPr>
          <w:rFonts w:ascii="Calibri" w:eastAsia="Calibri" w:hAnsi="Calibri" w:cs="Calibri"/>
          <w:color w:val="000000" w:themeColor="text1"/>
          <w:shd w:val="clear" w:color="auto" w:fill="E6E6E6"/>
        </w:rPr>
        <w:t>ard copy from school administration upon request</w:t>
      </w:r>
    </w:p>
    <w:p w14:paraId="3D60815F" w14:textId="6055B46F" w:rsidR="00626AB7" w:rsidRDefault="00221648" w:rsidP="00B97A6E">
      <w:pPr>
        <w:jc w:val="both"/>
        <w:rPr>
          <w:rFonts w:asciiTheme="majorHAnsi" w:eastAsiaTheme="minorEastAsia" w:hAnsiTheme="majorHAnsi" w:cstheme="majorHAnsi"/>
          <w:b/>
          <w:bCs/>
          <w:color w:val="5B9BD5" w:themeColor="accent1"/>
          <w:sz w:val="24"/>
          <w:szCs w:val="24"/>
        </w:rPr>
      </w:pPr>
      <w:r w:rsidRPr="00B97A6E">
        <w:rPr>
          <w:rFonts w:asciiTheme="majorHAnsi" w:eastAsiaTheme="minorEastAsia" w:hAnsiTheme="majorHAnsi" w:cstheme="majorHAnsi"/>
          <w:b/>
          <w:bCs/>
          <w:color w:val="5B9BD5" w:themeColor="accent1"/>
          <w:sz w:val="24"/>
          <w:szCs w:val="24"/>
        </w:rPr>
        <w:t>POLICY REVIEW AND APPROVAL</w:t>
      </w:r>
    </w:p>
    <w:tbl>
      <w:tblPr>
        <w:tblStyle w:val="TableGrid"/>
        <w:tblW w:w="0" w:type="auto"/>
        <w:tblLayout w:type="fixed"/>
        <w:tblLook w:val="06A0" w:firstRow="1" w:lastRow="0" w:firstColumn="1" w:lastColumn="0" w:noHBand="1" w:noVBand="1"/>
      </w:tblPr>
      <w:tblGrid>
        <w:gridCol w:w="2925"/>
        <w:gridCol w:w="6075"/>
      </w:tblGrid>
      <w:tr w:rsidR="00B97A6E" w:rsidRPr="00B44270" w14:paraId="3044E124" w14:textId="77777777" w:rsidTr="00732960">
        <w:tc>
          <w:tcPr>
            <w:tcW w:w="2925" w:type="dxa"/>
          </w:tcPr>
          <w:p w14:paraId="0D4ADB4F" w14:textId="77777777" w:rsidR="00B97A6E" w:rsidRPr="00221648" w:rsidRDefault="00B97A6E" w:rsidP="00732960">
            <w:pPr>
              <w:rPr>
                <w:rFonts w:ascii="Calibri" w:eastAsia="Calibri" w:hAnsi="Calibri" w:cs="Calibri"/>
              </w:rPr>
            </w:pPr>
            <w:r w:rsidRPr="00221648">
              <w:rPr>
                <w:rFonts w:ascii="Calibri" w:eastAsia="Calibri" w:hAnsi="Calibri" w:cs="Calibri"/>
              </w:rPr>
              <w:t>Policy last reviewed</w:t>
            </w:r>
          </w:p>
        </w:tc>
        <w:tc>
          <w:tcPr>
            <w:tcW w:w="6075" w:type="dxa"/>
          </w:tcPr>
          <w:p w14:paraId="0BCC1B6D" w14:textId="49A1A239" w:rsidR="00B97A6E" w:rsidRPr="00B44270" w:rsidRDefault="00B97A6E" w:rsidP="00732960">
            <w:pPr>
              <w:spacing w:line="259" w:lineRule="auto"/>
              <w:rPr>
                <w:rFonts w:ascii="Calibri" w:eastAsia="Calibri" w:hAnsi="Calibri" w:cs="Calibri"/>
              </w:rPr>
            </w:pPr>
          </w:p>
        </w:tc>
      </w:tr>
      <w:tr w:rsidR="00B97A6E" w:rsidRPr="00B44270" w14:paraId="1B0F3482" w14:textId="77777777" w:rsidTr="00732960">
        <w:tc>
          <w:tcPr>
            <w:tcW w:w="2925" w:type="dxa"/>
          </w:tcPr>
          <w:p w14:paraId="5D7DF2ED" w14:textId="77777777" w:rsidR="00B97A6E" w:rsidRPr="00B44270" w:rsidRDefault="00B97A6E" w:rsidP="00732960">
            <w:pPr>
              <w:rPr>
                <w:rFonts w:ascii="Calibri" w:eastAsia="Calibri" w:hAnsi="Calibri" w:cs="Calibri"/>
              </w:rPr>
            </w:pPr>
            <w:r w:rsidRPr="00D2246B">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43DD4790" w14:textId="77777777" w:rsidR="00B97A6E" w:rsidRPr="00B44270" w:rsidRDefault="00B97A6E" w:rsidP="00732960">
            <w:pPr>
              <w:rPr>
                <w:rFonts w:ascii="Calibri" w:eastAsia="Calibri" w:hAnsi="Calibri" w:cs="Calibri"/>
              </w:rPr>
            </w:pPr>
            <w:r>
              <w:rPr>
                <w:rFonts w:ascii="Calibri" w:eastAsia="Calibri" w:hAnsi="Calibri" w:cs="Calibri"/>
              </w:rPr>
              <w:t>School council</w:t>
            </w:r>
          </w:p>
        </w:tc>
      </w:tr>
      <w:tr w:rsidR="00B97A6E" w:rsidRPr="00B44270" w14:paraId="64C964CA" w14:textId="77777777" w:rsidTr="00732960">
        <w:tc>
          <w:tcPr>
            <w:tcW w:w="2925" w:type="dxa"/>
          </w:tcPr>
          <w:p w14:paraId="315E26DC" w14:textId="77777777" w:rsidR="00B97A6E" w:rsidRPr="00B44270" w:rsidRDefault="00B97A6E" w:rsidP="00732960">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04059247" w14:textId="77777777" w:rsidR="00B97A6E" w:rsidRPr="00B44270" w:rsidRDefault="00B97A6E" w:rsidP="00732960">
            <w:pPr>
              <w:spacing w:line="259" w:lineRule="auto"/>
              <w:rPr>
                <w:rFonts w:ascii="Calibri" w:eastAsia="Calibri" w:hAnsi="Calibri" w:cs="Calibri"/>
              </w:rPr>
            </w:pPr>
            <w:r w:rsidRPr="00B44270">
              <w:rPr>
                <w:rFonts w:ascii="Calibri" w:eastAsia="Calibri" w:hAnsi="Calibri" w:cs="Calibri"/>
              </w:rPr>
              <w:t>Principal</w:t>
            </w:r>
            <w:r>
              <w:rPr>
                <w:rFonts w:ascii="Calibri" w:eastAsia="Calibri" w:hAnsi="Calibri" w:cs="Calibri"/>
              </w:rPr>
              <w:t xml:space="preserve"> and School Council </w:t>
            </w:r>
          </w:p>
        </w:tc>
      </w:tr>
      <w:tr w:rsidR="00B97A6E" w:rsidRPr="00B44270" w14:paraId="24FBC37B" w14:textId="77777777" w:rsidTr="00732960">
        <w:tc>
          <w:tcPr>
            <w:tcW w:w="2925" w:type="dxa"/>
          </w:tcPr>
          <w:p w14:paraId="1D2C7FAA" w14:textId="77777777" w:rsidR="00B97A6E" w:rsidRPr="00B44270" w:rsidRDefault="00B97A6E" w:rsidP="00732960">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4F2A4DE9" w14:textId="2AFF0FD2" w:rsidR="00B97A6E" w:rsidRPr="00B44270" w:rsidRDefault="00B97A6E" w:rsidP="00732960">
            <w:pPr>
              <w:spacing w:line="259" w:lineRule="auto"/>
              <w:rPr>
                <w:rFonts w:ascii="Calibri" w:eastAsia="Calibri" w:hAnsi="Calibri" w:cs="Calibri"/>
              </w:rPr>
            </w:pPr>
            <w:bookmarkStart w:id="4" w:name="_GoBack"/>
            <w:bookmarkEnd w:id="4"/>
          </w:p>
        </w:tc>
      </w:tr>
    </w:tbl>
    <w:p w14:paraId="52F7F3A5" w14:textId="77777777" w:rsidR="00B97A6E" w:rsidRPr="00B74DF2" w:rsidRDefault="00B97A6E" w:rsidP="00FA165F">
      <w:pPr>
        <w:jc w:val="both"/>
      </w:pPr>
    </w:p>
    <w:sectPr w:rsidR="00B97A6E" w:rsidRPr="00B74DF2" w:rsidSect="00B97A6E">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3214" w14:textId="77777777" w:rsidR="00632633" w:rsidRDefault="00632633" w:rsidP="002A74A3">
      <w:pPr>
        <w:spacing w:after="0" w:line="240" w:lineRule="auto"/>
      </w:pPr>
      <w:r>
        <w:separator/>
      </w:r>
    </w:p>
  </w:endnote>
  <w:endnote w:type="continuationSeparator" w:id="0">
    <w:p w14:paraId="3D3335A9" w14:textId="77777777" w:rsidR="00632633" w:rsidRDefault="00632633" w:rsidP="002A74A3">
      <w:pPr>
        <w:spacing w:after="0" w:line="240" w:lineRule="auto"/>
      </w:pPr>
      <w:r>
        <w:continuationSeparator/>
      </w:r>
    </w:p>
  </w:endnote>
  <w:endnote w:type="continuationNotice" w:id="1">
    <w:p w14:paraId="09B57CF0" w14:textId="77777777" w:rsidR="00632633" w:rsidRDefault="0063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A694" w14:textId="77777777" w:rsidR="00632633" w:rsidRDefault="00632633" w:rsidP="002A74A3">
      <w:pPr>
        <w:spacing w:after="0" w:line="240" w:lineRule="auto"/>
      </w:pPr>
      <w:r>
        <w:separator/>
      </w:r>
    </w:p>
  </w:footnote>
  <w:footnote w:type="continuationSeparator" w:id="0">
    <w:p w14:paraId="0DEBA57C" w14:textId="77777777" w:rsidR="00632633" w:rsidRDefault="00632633" w:rsidP="002A74A3">
      <w:pPr>
        <w:spacing w:after="0" w:line="240" w:lineRule="auto"/>
      </w:pPr>
      <w:r>
        <w:continuationSeparator/>
      </w:r>
    </w:p>
  </w:footnote>
  <w:footnote w:type="continuationNotice" w:id="1">
    <w:p w14:paraId="1A9F2B64" w14:textId="77777777" w:rsidR="00632633" w:rsidRDefault="006326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6778B6"/>
    <w:multiLevelType w:val="hybridMultilevel"/>
    <w:tmpl w:val="730866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3"/>
  </w:num>
  <w:num w:numId="4">
    <w:abstractNumId w:val="24"/>
  </w:num>
  <w:num w:numId="5">
    <w:abstractNumId w:val="11"/>
  </w:num>
  <w:num w:numId="6">
    <w:abstractNumId w:val="8"/>
  </w:num>
  <w:num w:numId="7">
    <w:abstractNumId w:val="30"/>
  </w:num>
  <w:num w:numId="8">
    <w:abstractNumId w:val="20"/>
  </w:num>
  <w:num w:numId="9">
    <w:abstractNumId w:val="2"/>
  </w:num>
  <w:num w:numId="10">
    <w:abstractNumId w:val="13"/>
  </w:num>
  <w:num w:numId="11">
    <w:abstractNumId w:val="26"/>
  </w:num>
  <w:num w:numId="12">
    <w:abstractNumId w:val="22"/>
  </w:num>
  <w:num w:numId="13">
    <w:abstractNumId w:val="15"/>
  </w:num>
  <w:num w:numId="14">
    <w:abstractNumId w:val="34"/>
  </w:num>
  <w:num w:numId="15">
    <w:abstractNumId w:val="33"/>
  </w:num>
  <w:num w:numId="16">
    <w:abstractNumId w:val="17"/>
  </w:num>
  <w:num w:numId="17">
    <w:abstractNumId w:val="12"/>
  </w:num>
  <w:num w:numId="18">
    <w:abstractNumId w:val="19"/>
  </w:num>
  <w:num w:numId="19">
    <w:abstractNumId w:val="16"/>
  </w:num>
  <w:num w:numId="20">
    <w:abstractNumId w:val="31"/>
  </w:num>
  <w:num w:numId="21">
    <w:abstractNumId w:val="4"/>
  </w:num>
  <w:num w:numId="22">
    <w:abstractNumId w:val="32"/>
  </w:num>
  <w:num w:numId="23">
    <w:abstractNumId w:val="23"/>
  </w:num>
  <w:num w:numId="24">
    <w:abstractNumId w:val="1"/>
  </w:num>
  <w:num w:numId="25">
    <w:abstractNumId w:val="21"/>
  </w:num>
  <w:num w:numId="26">
    <w:abstractNumId w:val="29"/>
  </w:num>
  <w:num w:numId="27">
    <w:abstractNumId w:val="9"/>
  </w:num>
  <w:num w:numId="28">
    <w:abstractNumId w:val="27"/>
  </w:num>
  <w:num w:numId="29">
    <w:abstractNumId w:val="0"/>
  </w:num>
  <w:num w:numId="30">
    <w:abstractNumId w:val="18"/>
  </w:num>
  <w:num w:numId="31">
    <w:abstractNumId w:val="28"/>
  </w:num>
  <w:num w:numId="32">
    <w:abstractNumId w:val="14"/>
  </w:num>
  <w:num w:numId="33">
    <w:abstractNumId w:val="5"/>
  </w:num>
  <w:num w:numId="34">
    <w:abstractNumId w:val="10"/>
  </w:num>
  <w:num w:numId="35">
    <w:abstractNumId w:val="6"/>
  </w:num>
  <w:num w:numId="36">
    <w:abstractNumId w:val="25"/>
  </w:num>
  <w:num w:numId="37">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22383"/>
    <w:rsid w:val="000450BC"/>
    <w:rsid w:val="00053CBA"/>
    <w:rsid w:val="000648E2"/>
    <w:rsid w:val="00086722"/>
    <w:rsid w:val="00090331"/>
    <w:rsid w:val="00095665"/>
    <w:rsid w:val="00095C24"/>
    <w:rsid w:val="000B4C9B"/>
    <w:rsid w:val="000D66D3"/>
    <w:rsid w:val="000E1BD8"/>
    <w:rsid w:val="000E783C"/>
    <w:rsid w:val="000F1EAD"/>
    <w:rsid w:val="00112C5E"/>
    <w:rsid w:val="00115688"/>
    <w:rsid w:val="001165E3"/>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F1CC6"/>
    <w:rsid w:val="001F68EA"/>
    <w:rsid w:val="00205DB4"/>
    <w:rsid w:val="00211B50"/>
    <w:rsid w:val="00212C43"/>
    <w:rsid w:val="00221188"/>
    <w:rsid w:val="00221648"/>
    <w:rsid w:val="00222D1A"/>
    <w:rsid w:val="002230E2"/>
    <w:rsid w:val="002427E4"/>
    <w:rsid w:val="0025047D"/>
    <w:rsid w:val="00254328"/>
    <w:rsid w:val="00254527"/>
    <w:rsid w:val="00264F00"/>
    <w:rsid w:val="00284537"/>
    <w:rsid w:val="0028609F"/>
    <w:rsid w:val="00297D06"/>
    <w:rsid w:val="002A74A3"/>
    <w:rsid w:val="002B12E4"/>
    <w:rsid w:val="002C46F6"/>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32BDB"/>
    <w:rsid w:val="00453BD4"/>
    <w:rsid w:val="00457C73"/>
    <w:rsid w:val="00467DBF"/>
    <w:rsid w:val="00471E09"/>
    <w:rsid w:val="00484F5D"/>
    <w:rsid w:val="004867EE"/>
    <w:rsid w:val="00495620"/>
    <w:rsid w:val="004979BB"/>
    <w:rsid w:val="004B2B4F"/>
    <w:rsid w:val="004C2F03"/>
    <w:rsid w:val="004D7EAD"/>
    <w:rsid w:val="004E1A3E"/>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05C2"/>
    <w:rsid w:val="006216BA"/>
    <w:rsid w:val="00626AB7"/>
    <w:rsid w:val="00632633"/>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821A57"/>
    <w:rsid w:val="00823752"/>
    <w:rsid w:val="00826F5A"/>
    <w:rsid w:val="00833739"/>
    <w:rsid w:val="00845D64"/>
    <w:rsid w:val="00846E26"/>
    <w:rsid w:val="00847442"/>
    <w:rsid w:val="00854EB0"/>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1930"/>
    <w:rsid w:val="00B5259B"/>
    <w:rsid w:val="00B543DC"/>
    <w:rsid w:val="00B9094E"/>
    <w:rsid w:val="00B927DE"/>
    <w:rsid w:val="00B97A6E"/>
    <w:rsid w:val="00BA0961"/>
    <w:rsid w:val="00BA1814"/>
    <w:rsid w:val="00BB2F9A"/>
    <w:rsid w:val="00BB3038"/>
    <w:rsid w:val="00BB6321"/>
    <w:rsid w:val="00BB719A"/>
    <w:rsid w:val="00BC5771"/>
    <w:rsid w:val="00BD03B6"/>
    <w:rsid w:val="00BE088B"/>
    <w:rsid w:val="00BE0A41"/>
    <w:rsid w:val="00BF4B13"/>
    <w:rsid w:val="00C0010A"/>
    <w:rsid w:val="00C07FF1"/>
    <w:rsid w:val="00C24C2A"/>
    <w:rsid w:val="00C4130C"/>
    <w:rsid w:val="00C47880"/>
    <w:rsid w:val="00C55B5B"/>
    <w:rsid w:val="00C5723C"/>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46B"/>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DE3A04"/>
    <w:rsid w:val="00E02F11"/>
    <w:rsid w:val="00E064FF"/>
    <w:rsid w:val="00E0714F"/>
    <w:rsid w:val="00E12C7D"/>
    <w:rsid w:val="00E133EE"/>
    <w:rsid w:val="00E21BF7"/>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A165F"/>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it.vic.edu.au/__data/assets/pdf_file/0018/35604/Code-of-Conduct-201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social-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7169C507-A79E-43BF-A7F9-EE8696DF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5.xml><?xml version="1.0" encoding="utf-8"?>
<ds:datastoreItem xmlns:ds="http://schemas.openxmlformats.org/officeDocument/2006/customXml" ds:itemID="{144EC867-EEFB-462F-A9D1-870D3B2E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Richard Wallis</cp:lastModifiedBy>
  <cp:revision>3</cp:revision>
  <dcterms:created xsi:type="dcterms:W3CDTF">2023-09-04T04:50:00Z</dcterms:created>
  <dcterms:modified xsi:type="dcterms:W3CDTF">2024-02-19T23:00:00Z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{48dab50b-8f5b-4f2e-b457-f6641b164f0d}</vt:lpwstr>
  </property>
  <property fmtid="{D5CDD505-2E9C-101B-9397-08002B2CF9AE}" pid="10" name="RecordPoint_ActiveItemWebId">
    <vt:lpwstr>{603f2397-5de8-47f6-bd19-8ee820c94c7c}</vt:lpwstr>
  </property>
  <property fmtid="{D5CDD505-2E9C-101B-9397-08002B2CF9AE}" pid="11" name="RecordPoint_RecordNumberSubmitted">
    <vt:lpwstr>R20220278303</vt:lpwstr>
  </property>
  <property fmtid="{D5CDD505-2E9C-101B-9397-08002B2CF9AE}" pid="12" name="RecordPoint_SubmissionCompleted">
    <vt:lpwstr>2022-05-11T16:55:40.8404525+10:00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