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3A343" w14:textId="108D5B9C" w:rsidR="008B085D" w:rsidDel="003D2C08" w:rsidRDefault="003D2C08" w:rsidP="008B085D">
      <w:pPr>
        <w:jc w:val="both"/>
        <w:rPr>
          <w:del w:id="0" w:author="Richard Wallis" w:date="2023-07-14T08:15:00Z"/>
          <w:highlight w:val="green"/>
        </w:rPr>
      </w:pPr>
      <w:ins w:id="1" w:author="Richard Wallis" w:date="2023-07-14T08:18:00Z">
        <w:r>
          <w:rPr>
            <w:rFonts w:eastAsia="Times New Roman"/>
            <w:noProof/>
            <w:color w:val="000000"/>
            <w:sz w:val="24"/>
            <w:szCs w:val="24"/>
          </w:rPr>
          <w:drawing>
            <wp:anchor distT="0" distB="0" distL="114300" distR="114300" simplePos="0" relativeHeight="251663360" behindDoc="0" locked="0" layoutInCell="1" allowOverlap="1" wp14:anchorId="49C96C4C" wp14:editId="1A002865">
              <wp:simplePos x="0" y="0"/>
              <wp:positionH relativeFrom="margin">
                <wp:align>right</wp:align>
              </wp:positionH>
              <wp:positionV relativeFrom="paragraph">
                <wp:posOffset>77470</wp:posOffset>
              </wp:positionV>
              <wp:extent cx="302895" cy="301625"/>
              <wp:effectExtent l="0" t="0" r="1905" b="3175"/>
              <wp:wrapSquare wrapText="bothSides"/>
              <wp:docPr id="2" name="Picture 2" descr="cid:8bf5cd0c-5f86-4580-934a-74d76a5ef6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8bf5cd0c-5f86-4580-934a-74d76a5ef61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02895" cy="301625"/>
                      </a:xfrm>
                      <a:prstGeom prst="rect">
                        <a:avLst/>
                      </a:prstGeom>
                      <a:noFill/>
                      <a:ln>
                        <a:noFill/>
                      </a:ln>
                    </pic:spPr>
                  </pic:pic>
                </a:graphicData>
              </a:graphic>
              <wp14:sizeRelH relativeFrom="page">
                <wp14:pctWidth>0</wp14:pctWidth>
              </wp14:sizeRelH>
              <wp14:sizeRelV relativeFrom="page">
                <wp14:pctHeight>0</wp14:pctHeight>
              </wp14:sizeRelV>
            </wp:anchor>
          </w:drawing>
        </w:r>
      </w:ins>
      <w:ins w:id="2" w:author="Richard Wallis" w:date="2023-07-14T08:17:00Z">
        <w:r>
          <w:rPr>
            <w:rFonts w:eastAsia="Times New Roman"/>
            <w:noProof/>
            <w:color w:val="000000"/>
            <w:sz w:val="24"/>
            <w:szCs w:val="24"/>
          </w:rPr>
          <w:drawing>
            <wp:anchor distT="0" distB="0" distL="114300" distR="114300" simplePos="0" relativeHeight="251661312" behindDoc="0" locked="0" layoutInCell="1" allowOverlap="1" wp14:anchorId="4A214053" wp14:editId="3C0DB4E5">
              <wp:simplePos x="0" y="0"/>
              <wp:positionH relativeFrom="margin">
                <wp:posOffset>2616064</wp:posOffset>
              </wp:positionH>
              <wp:positionV relativeFrom="paragraph">
                <wp:posOffset>508224</wp:posOffset>
              </wp:positionV>
              <wp:extent cx="302895" cy="301625"/>
              <wp:effectExtent l="0" t="0" r="1905" b="3175"/>
              <wp:wrapSquare wrapText="bothSides"/>
              <wp:docPr id="22" name="Picture 22" descr="cid:8bf5cd0c-5f86-4580-934a-74d76a5ef6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8bf5cd0c-5f86-4580-934a-74d76a5ef61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02895" cy="301625"/>
                      </a:xfrm>
                      <a:prstGeom prst="rect">
                        <a:avLst/>
                      </a:prstGeom>
                      <a:noFill/>
                      <a:ln>
                        <a:noFill/>
                      </a:ln>
                    </pic:spPr>
                  </pic:pic>
                </a:graphicData>
              </a:graphic>
              <wp14:sizeRelH relativeFrom="page">
                <wp14:pctWidth>0</wp14:pctWidth>
              </wp14:sizeRelH>
              <wp14:sizeRelV relativeFrom="page">
                <wp14:pctHeight>0</wp14:pctHeight>
              </wp14:sizeRelV>
            </wp:anchor>
          </w:drawing>
        </w:r>
      </w:ins>
      <w:del w:id="3" w:author="Richard Wallis" w:date="2023-07-14T08:15:00Z">
        <w:r w:rsidR="008B085D" w:rsidDel="003D2C08">
          <w:rPr>
            <w:highlight w:val="green"/>
          </w:rPr>
          <w:delText xml:space="preserve">Note that this document is a </w:delText>
        </w:r>
        <w:r w:rsidR="008B085D" w:rsidDel="003D2C08">
          <w:rPr>
            <w:b/>
            <w:bCs/>
            <w:highlight w:val="green"/>
          </w:rPr>
          <w:delText>template only</w:delText>
        </w:r>
        <w:r w:rsidR="008B085D" w:rsidDel="003D2C08">
          <w:rPr>
            <w:highlight w:val="green"/>
          </w:rPr>
          <w:delText xml:space="preserve"> and needs to be customised for your school setting. It is important to work with school council and relevant school staff</w:delText>
        </w:r>
        <w:r w:rsidR="008B085D" w:rsidDel="003D2C08">
          <w:rPr>
            <w:color w:val="00B050"/>
            <w:highlight w:val="green"/>
          </w:rPr>
          <w:delText xml:space="preserve"> </w:delText>
        </w:r>
        <w:r w:rsidR="008B085D" w:rsidDel="003D2C08">
          <w:rPr>
            <w:highlight w:val="green"/>
          </w:rPr>
          <w:delText>when developing or updating this policy to ensure the content reflects the circumstances of your school community. If you are concerned that you may be making changes to aspects of the template that are a DET or legal requirement, please contact the Operational Policy</w:delText>
        </w:r>
        <w:r w:rsidR="00735DC4" w:rsidDel="003D2C08">
          <w:rPr>
            <w:highlight w:val="green"/>
          </w:rPr>
          <w:delText>, School Engagement</w:delText>
        </w:r>
        <w:r w:rsidR="008B085D" w:rsidDel="003D2C08">
          <w:rPr>
            <w:highlight w:val="green"/>
          </w:rPr>
          <w:delText xml:space="preserve"> and </w:delText>
        </w:r>
        <w:r w:rsidR="00735DC4" w:rsidDel="003D2C08">
          <w:rPr>
            <w:highlight w:val="green"/>
          </w:rPr>
          <w:delText xml:space="preserve">Compliance </w:delText>
        </w:r>
        <w:r w:rsidR="00370969" w:rsidDel="003D2C08">
          <w:rPr>
            <w:highlight w:val="green"/>
          </w:rPr>
          <w:delText xml:space="preserve">(OPSEC) </w:delText>
        </w:r>
        <w:r w:rsidR="00735DC4" w:rsidDel="003D2C08">
          <w:rPr>
            <w:highlight w:val="green"/>
          </w:rPr>
          <w:delText>Division</w:delText>
        </w:r>
        <w:r w:rsidR="008B085D" w:rsidDel="003D2C08">
          <w:rPr>
            <w:highlight w:val="green"/>
          </w:rPr>
          <w:delText xml:space="preserve"> for assistance on:</w:delText>
        </w:r>
      </w:del>
    </w:p>
    <w:p w14:paraId="118AF4E5" w14:textId="22D29D0A" w:rsidR="008B085D" w:rsidDel="003D2C08" w:rsidRDefault="008B085D" w:rsidP="008B085D">
      <w:pPr>
        <w:pStyle w:val="ListParagraph"/>
        <w:numPr>
          <w:ilvl w:val="0"/>
          <w:numId w:val="19"/>
        </w:numPr>
        <w:spacing w:line="256" w:lineRule="auto"/>
        <w:jc w:val="both"/>
        <w:rPr>
          <w:del w:id="4" w:author="Richard Wallis" w:date="2023-07-14T08:15:00Z"/>
          <w:highlight w:val="green"/>
        </w:rPr>
      </w:pPr>
      <w:del w:id="5" w:author="Richard Wallis" w:date="2023-07-14T08:15:00Z">
        <w:r w:rsidDel="003D2C08">
          <w:rPr>
            <w:highlight w:val="green"/>
          </w:rPr>
          <w:delText xml:space="preserve">03 7022 1888 or </w:delText>
        </w:r>
      </w:del>
    </w:p>
    <w:p w14:paraId="3749430F" w14:textId="6DE206CE" w:rsidR="008B085D" w:rsidRPr="008B085D" w:rsidDel="003D2C08" w:rsidRDefault="00EE6C29" w:rsidP="008B085D">
      <w:pPr>
        <w:pStyle w:val="ListParagraph"/>
        <w:numPr>
          <w:ilvl w:val="0"/>
          <w:numId w:val="19"/>
        </w:numPr>
        <w:spacing w:line="256" w:lineRule="auto"/>
        <w:jc w:val="both"/>
        <w:rPr>
          <w:del w:id="6" w:author="Richard Wallis" w:date="2023-07-14T08:15:00Z"/>
          <w:highlight w:val="green"/>
        </w:rPr>
      </w:pPr>
      <w:del w:id="7" w:author="Richard Wallis" w:date="2023-07-14T08:15:00Z">
        <w:r w:rsidDel="003D2C08">
          <w:fldChar w:fldCharType="begin"/>
        </w:r>
        <w:r w:rsidDel="003D2C08">
          <w:delInstrText xml:space="preserve"> HYPERLINK "mailto:pal.support@education.vic.gov.au" </w:delInstrText>
        </w:r>
        <w:r w:rsidDel="003D2C08">
          <w:fldChar w:fldCharType="separate"/>
        </w:r>
        <w:r w:rsidR="008B085D" w:rsidDel="003D2C08">
          <w:rPr>
            <w:rStyle w:val="Hyperlink"/>
            <w:highlight w:val="green"/>
          </w:rPr>
          <w:delText>pal.support@education.vic.gov.au</w:delText>
        </w:r>
        <w:r w:rsidDel="003D2C08">
          <w:rPr>
            <w:rStyle w:val="Hyperlink"/>
            <w:highlight w:val="green"/>
          </w:rPr>
          <w:fldChar w:fldCharType="end"/>
        </w:r>
        <w:r w:rsidR="008B085D" w:rsidDel="003D2C08">
          <w:rPr>
            <w:highlight w:val="green"/>
          </w:rPr>
          <w:delText xml:space="preserve">  </w:delText>
        </w:r>
      </w:del>
    </w:p>
    <w:p w14:paraId="3A0A55D1" w14:textId="7EC8213D" w:rsidR="00CC37FC" w:rsidRPr="00F3262A" w:rsidDel="003D2C08" w:rsidRDefault="00CB639B" w:rsidP="0073551D">
      <w:pPr>
        <w:rPr>
          <w:del w:id="8" w:author="Richard Wallis" w:date="2023-07-14T08:15:00Z"/>
        </w:rPr>
      </w:pPr>
      <w:del w:id="9" w:author="Richard Wallis" w:date="2023-07-14T08:15:00Z">
        <w:r w:rsidRPr="00F3262A" w:rsidDel="003D2C08">
          <w:rPr>
            <w:rStyle w:val="normaltextrun"/>
            <w:rFonts w:ascii="Calibri" w:hAnsi="Calibri" w:cs="Segoe UI"/>
            <w:shd w:val="clear" w:color="auto" w:fill="00FF00"/>
          </w:rPr>
          <w:delText>Reminder: The Department’s Policy and Advisory Library (PAL) was launched in June 2020. When you are reviewing and updating your own local version of this template policy make sure you update the links to Department policy at the same time. All Department policy for schools is now on PAL.</w:delText>
        </w:r>
      </w:del>
    </w:p>
    <w:p w14:paraId="0310F8C1" w14:textId="68711FA0" w:rsidR="00A009E0" w:rsidRPr="00617B5C" w:rsidDel="003D2C08" w:rsidRDefault="00A009E0" w:rsidP="00A009E0">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del w:id="10" w:author="Richard Wallis" w:date="2023-07-14T08:17:00Z"/>
          <w:rFonts w:asciiTheme="majorHAnsi" w:eastAsiaTheme="majorEastAsia" w:hAnsiTheme="majorHAnsi" w:cstheme="majorBidi"/>
          <w:b/>
          <w:color w:val="5B9BD5" w:themeColor="accent1"/>
          <w:sz w:val="44"/>
          <w:szCs w:val="32"/>
        </w:rPr>
      </w:pPr>
      <w:del w:id="11" w:author="Richard Wallis" w:date="2023-07-14T08:17:00Z">
        <w:r w:rsidDel="003D2C08">
          <w:rPr>
            <w:rFonts w:asciiTheme="majorHAnsi" w:eastAsiaTheme="majorEastAsia" w:hAnsiTheme="majorHAnsi" w:cstheme="majorBidi"/>
            <w:b/>
            <w:color w:val="5B9BD5" w:themeColor="accent1"/>
            <w:sz w:val="44"/>
            <w:szCs w:val="32"/>
          </w:rPr>
          <w:delText>VISITORS POLICY</w:delText>
        </w:r>
      </w:del>
    </w:p>
    <w:p w14:paraId="47DAE6EA" w14:textId="53BDECAA" w:rsidR="00DD683D" w:rsidRPr="00370969" w:rsidDel="003D2C08" w:rsidRDefault="00A009E0">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del w:id="12" w:author="Richard Wallis" w:date="2023-07-14T08:16:00Z"/>
          <w:bCs/>
          <w:highlight w:val="green"/>
        </w:rPr>
        <w:pPrChange w:id="13" w:author="Richard Wallis" w:date="2023-07-14T08:17:00Z">
          <w:pPr>
            <w:spacing w:before="40" w:after="240"/>
            <w:jc w:val="both"/>
          </w:pPr>
        </w:pPrChange>
      </w:pPr>
      <w:del w:id="14" w:author="Richard Wallis" w:date="2023-07-14T08:16:00Z">
        <w:r w:rsidRPr="00370969" w:rsidDel="003D2C08">
          <w:rPr>
            <w:bCs/>
            <w:highlight w:val="green"/>
          </w:rPr>
          <w:delText xml:space="preserve">The text in this template policy should be amended where indicated in yellow. Please ensure that you insert information relevant to your school where prompted in </w:delText>
        </w:r>
        <w:r w:rsidRPr="00370969" w:rsidDel="003D2C08">
          <w:rPr>
            <w:bCs/>
            <w:highlight w:val="yellow"/>
          </w:rPr>
          <w:delText>yellow</w:delText>
        </w:r>
        <w:r w:rsidRPr="00370969" w:rsidDel="003D2C08">
          <w:rPr>
            <w:bCs/>
            <w:highlight w:val="green"/>
          </w:rPr>
          <w:delText>, and amend references to “Example School” so that they are replaced with your school name. You are encouraged to amend the font and text styles used in this template to reflect your school colours/style, and include your school logo.</w:delText>
        </w:r>
      </w:del>
    </w:p>
    <w:p w14:paraId="774ABFFF" w14:textId="07209E1A" w:rsidR="00374B13" w:rsidDel="003D2C08" w:rsidRDefault="00DD683D">
      <w:pPr>
        <w:pStyle w:val="ListParagraph"/>
        <w:rPr>
          <w:del w:id="15" w:author="Richard Wallis" w:date="2023-07-14T08:16:00Z"/>
          <w:rFonts w:ascii="Calibri" w:eastAsia="Calibri" w:hAnsi="Calibri" w:cs="Calibri"/>
          <w:b/>
          <w:bCs/>
          <w:color w:val="0B0C1D"/>
          <w:highlight w:val="green"/>
          <w:lang w:val="en"/>
        </w:rPr>
        <w:pPrChange w:id="16" w:author="Richard Wallis" w:date="2023-07-14T08:17:00Z">
          <w:pPr>
            <w:spacing w:before="40" w:after="240"/>
            <w:jc w:val="both"/>
          </w:pPr>
        </w:pPrChange>
      </w:pPr>
      <w:del w:id="17" w:author="Richard Wallis" w:date="2023-07-14T08:16:00Z">
        <w:r w:rsidRPr="003253A5" w:rsidDel="003D2C08">
          <w:rPr>
            <w:rFonts w:ascii="Calibri" w:eastAsia="Calibri" w:hAnsi="Calibri" w:cs="Calibri"/>
            <w:b/>
            <w:bCs/>
            <w:highlight w:val="green"/>
            <w:lang w:val="en"/>
          </w:rPr>
          <w:delText>All information highlighted in green is for instructional purposes only and should be removed from the final document</w:delText>
        </w:r>
        <w:r w:rsidRPr="003253A5" w:rsidDel="003D2C08">
          <w:rPr>
            <w:rFonts w:ascii="Calibri" w:eastAsia="Calibri" w:hAnsi="Calibri" w:cs="Calibri"/>
            <w:b/>
            <w:bCs/>
            <w:color w:val="0B0C1D"/>
            <w:highlight w:val="green"/>
            <w:lang w:val="en"/>
          </w:rPr>
          <w:delText>.</w:delText>
        </w:r>
      </w:del>
    </w:p>
    <w:p w14:paraId="03C2A6B0" w14:textId="2E541B6A" w:rsidR="00A27BC9" w:rsidDel="003D2C08" w:rsidRDefault="00A27BC9">
      <w:pPr>
        <w:pStyle w:val="ListParagraph"/>
        <w:rPr>
          <w:del w:id="18" w:author="Richard Wallis" w:date="2023-07-14T08:16:00Z"/>
        </w:rPr>
        <w:pPrChange w:id="19" w:author="Richard Wallis" w:date="2023-07-14T08:17:00Z">
          <w:pPr>
            <w:jc w:val="both"/>
          </w:pPr>
        </w:pPrChange>
      </w:pPr>
      <w:del w:id="20" w:author="Richard Wallis" w:date="2023-07-14T08:16:00Z">
        <w:r w:rsidDel="003D2C08">
          <w:rPr>
            <w:highlight w:val="green"/>
          </w:rPr>
          <w:delText>[NOTE:</w:delText>
        </w:r>
        <w:r w:rsidDel="003D2C08">
          <w:rPr>
            <w:b/>
            <w:bCs/>
            <w:highlight w:val="green"/>
          </w:rPr>
          <w:delText xml:space="preserve"> </w:delText>
        </w:r>
        <w:r w:rsidDel="003D2C08">
          <w:rPr>
            <w:highlight w:val="green"/>
          </w:rPr>
          <w:delText>The Department covers the costs of a range of interpreting and translation services to support schools to communicate key information to parents with limited or no English language skills about their child’s education. Schools must follow the Department’s policy and guidance on using these services:  </w:delText>
        </w:r>
        <w:r w:rsidR="00EE6C29" w:rsidDel="003D2C08">
          <w:fldChar w:fldCharType="begin"/>
        </w:r>
        <w:r w:rsidR="00EE6C29" w:rsidDel="003D2C08">
          <w:delInstrText xml:space="preserve"> HYPERLINK "https://www2.education.vic.gov.au/pal/interpreting-and-translation-services/policy" </w:delInstrText>
        </w:r>
        <w:r w:rsidR="00EE6C29" w:rsidDel="003D2C08">
          <w:fldChar w:fldCharType="separate"/>
        </w:r>
        <w:r w:rsidDel="003D2C08">
          <w:rPr>
            <w:rStyle w:val="Hyperlink"/>
            <w:highlight w:val="green"/>
          </w:rPr>
          <w:delText>Interpreting and Translation Services</w:delText>
        </w:r>
        <w:r w:rsidR="00EE6C29" w:rsidDel="003D2C08">
          <w:rPr>
            <w:rStyle w:val="Hyperlink"/>
            <w:highlight w:val="green"/>
          </w:rPr>
          <w:fldChar w:fldCharType="end"/>
        </w:r>
        <w:r w:rsidDel="003D2C08">
          <w:rPr>
            <w:highlight w:val="green"/>
          </w:rPr>
          <w:delText xml:space="preserve">.  Translation of school policies are not covered by the Department funded service because they fall outside of the categories of work which are supported, as set out in the guidance chapter </w:delText>
        </w:r>
        <w:r w:rsidR="00EE6C29" w:rsidDel="003D2C08">
          <w:fldChar w:fldCharType="begin"/>
        </w:r>
        <w:r w:rsidR="00EE6C29" w:rsidDel="003D2C08">
          <w:delInstrText xml:space="preserve"> HYPERLINK "https://www2.education.vic.gov.au/pal/interpreting-and-translation-services/guidance/translation-assignments" </w:delInstrText>
        </w:r>
        <w:r w:rsidR="00EE6C29" w:rsidDel="003D2C08">
          <w:fldChar w:fldCharType="separate"/>
        </w:r>
        <w:r w:rsidDel="003D2C08">
          <w:rPr>
            <w:rStyle w:val="Hyperlink"/>
            <w:highlight w:val="green"/>
          </w:rPr>
          <w:delText>Translation assignments</w:delText>
        </w:r>
        <w:r w:rsidR="00EE6C29" w:rsidDel="003D2C08">
          <w:rPr>
            <w:rStyle w:val="Hyperlink"/>
            <w:highlight w:val="green"/>
          </w:rPr>
          <w:fldChar w:fldCharType="end"/>
        </w:r>
        <w:r w:rsidDel="003D2C08">
          <w:rPr>
            <w:highlight w:val="green"/>
          </w:rPr>
          <w:delText>. However, schools can consider the Department funded service for support in interpreting the information in this policy in a meeting or telephone call between the parent/carer and school. While it is not mandatory to include the below section on ‘Help for non-English speakers’ in this policy, it is important to ensure all families are aware of interpreting and translation services available to them through the school.]</w:delText>
        </w:r>
        <w:r w:rsidDel="003D2C08">
          <w:delText xml:space="preserve"> </w:delText>
        </w:r>
      </w:del>
    </w:p>
    <w:p w14:paraId="5D8171BF" w14:textId="3B8A6391" w:rsidR="00A27BC9" w:rsidDel="003D2C08" w:rsidRDefault="00DE0E27">
      <w:pPr>
        <w:pStyle w:val="ListParagraph"/>
        <w:rPr>
          <w:del w:id="21" w:author="Richard Wallis" w:date="2023-07-14T08:16:00Z"/>
          <w:b/>
          <w:bCs/>
          <w:highlight w:val="yellow"/>
        </w:rPr>
        <w:pPrChange w:id="22" w:author="Richard Wallis" w:date="2023-07-14T08:17:00Z">
          <w:pPr/>
        </w:pPrChange>
      </w:pPr>
      <w:bookmarkStart w:id="23" w:name="_Toc528849074"/>
      <w:del w:id="24" w:author="Richard Wallis" w:date="2023-07-14T08:16:00Z">
        <w:r w:rsidDel="003D2C08">
          <w:rPr>
            <w:noProof/>
          </w:rPr>
          <w:drawing>
            <wp:anchor distT="0" distB="0" distL="114300" distR="114300" simplePos="0" relativeHeight="251659264" behindDoc="0" locked="0" layoutInCell="1" allowOverlap="1" wp14:anchorId="7C5DE2D3" wp14:editId="6B9563FF">
              <wp:simplePos x="0" y="0"/>
              <wp:positionH relativeFrom="margin">
                <wp:align>left</wp:align>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23"/>
        <w:r w:rsidR="00A27BC9" w:rsidDel="003D2C08">
          <w:rPr>
            <w:b/>
            <w:bCs/>
            <w:highlight w:val="yellow"/>
          </w:rPr>
          <w:delText>Help for non-English speakers</w:delText>
        </w:r>
      </w:del>
    </w:p>
    <w:p w14:paraId="49F594FD" w14:textId="6F4312B0" w:rsidR="00A27BC9" w:rsidDel="003D2C08" w:rsidRDefault="00A27BC9">
      <w:pPr>
        <w:pStyle w:val="ListParagraph"/>
        <w:rPr>
          <w:del w:id="25" w:author="Richard Wallis" w:date="2023-07-14T08:16:00Z"/>
        </w:rPr>
        <w:pPrChange w:id="26" w:author="Richard Wallis" w:date="2023-07-14T08:17:00Z">
          <w:pPr/>
        </w:pPrChange>
      </w:pPr>
      <w:del w:id="27" w:author="Richard Wallis" w:date="2023-07-14T08:16:00Z">
        <w:r w:rsidDel="003D2C08">
          <w:rPr>
            <w:highlight w:val="yellow"/>
          </w:rPr>
          <w:delText>If you need help to understand the information in this policy please contact [insert school contact details</w:delText>
        </w:r>
        <w:r w:rsidR="00FA7B1B" w:rsidRPr="00FA7B1B" w:rsidDel="003D2C08">
          <w:rPr>
            <w:highlight w:val="yellow"/>
          </w:rPr>
          <w:delText>]</w:delText>
        </w:r>
        <w:r w:rsidRPr="00FA7B1B" w:rsidDel="003D2C08">
          <w:rPr>
            <w:highlight w:val="yellow"/>
          </w:rPr>
          <w:delText>.</w:delText>
        </w:r>
      </w:del>
    </w:p>
    <w:p w14:paraId="243E43FA" w14:textId="7B30D695" w:rsidR="00A27BC9" w:rsidRPr="00F3262A" w:rsidDel="003D2C08" w:rsidRDefault="00A27BC9">
      <w:pPr>
        <w:pStyle w:val="ListParagraph"/>
        <w:rPr>
          <w:del w:id="28" w:author="Richard Wallis" w:date="2023-07-14T08:16:00Z"/>
          <w:b/>
          <w:highlight w:val="green"/>
        </w:rPr>
        <w:pPrChange w:id="29" w:author="Richard Wallis" w:date="2023-07-14T08:17:00Z">
          <w:pPr>
            <w:spacing w:before="40" w:after="240"/>
            <w:jc w:val="both"/>
          </w:pPr>
        </w:pPrChange>
      </w:pPr>
    </w:p>
    <w:p w14:paraId="2032776B" w14:textId="14EC2FA8" w:rsidR="00524943" w:rsidRPr="005B3171" w:rsidDel="003D2C08" w:rsidRDefault="0041574C">
      <w:pPr>
        <w:pStyle w:val="ListParagraph"/>
        <w:rPr>
          <w:del w:id="30" w:author="Richard Wallis" w:date="2023-07-14T08:17:00Z"/>
          <w:b/>
          <w:caps/>
          <w:color w:val="5B9BD5" w:themeColor="accent1"/>
        </w:rPr>
        <w:pPrChange w:id="31" w:author="Richard Wallis" w:date="2023-07-14T08:17:00Z">
          <w:pPr>
            <w:pStyle w:val="Heading2"/>
            <w:spacing w:after="240" w:line="240" w:lineRule="auto"/>
            <w:jc w:val="both"/>
          </w:pPr>
        </w:pPrChange>
      </w:pPr>
      <w:del w:id="32" w:author="Richard Wallis" w:date="2023-07-14T08:17:00Z">
        <w:r w:rsidRPr="008A5B2E" w:rsidDel="003D2C08">
          <w:rPr>
            <w:b/>
            <w:caps/>
            <w:color w:val="5B9BD5" w:themeColor="accent1"/>
          </w:rPr>
          <w:delText>Purpose</w:delText>
        </w:r>
      </w:del>
    </w:p>
    <w:p w14:paraId="0D5353F7" w14:textId="706FEABE" w:rsidR="003D2C08" w:rsidRPr="00617B5C" w:rsidRDefault="003D2C08" w:rsidP="003D2C08">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ins w:id="33" w:author="Richard Wallis" w:date="2023-07-14T08:16:00Z"/>
          <w:rFonts w:asciiTheme="majorHAnsi" w:eastAsiaTheme="majorEastAsia" w:hAnsiTheme="majorHAnsi" w:cstheme="majorBidi"/>
          <w:b/>
          <w:color w:val="5B9BD5" w:themeColor="accent1"/>
          <w:sz w:val="44"/>
          <w:szCs w:val="32"/>
        </w:rPr>
      </w:pPr>
      <w:ins w:id="34" w:author="Richard Wallis" w:date="2023-07-14T08:16:00Z">
        <w:r>
          <w:rPr>
            <w:rFonts w:asciiTheme="majorHAnsi" w:eastAsiaTheme="majorEastAsia" w:hAnsiTheme="majorHAnsi" w:cstheme="majorBidi"/>
            <w:b/>
            <w:color w:val="5B9BD5" w:themeColor="accent1"/>
            <w:sz w:val="44"/>
            <w:szCs w:val="32"/>
          </w:rPr>
          <w:t>VISITORS POLICY</w:t>
        </w:r>
      </w:ins>
    </w:p>
    <w:p w14:paraId="50C8F5EC" w14:textId="519F9590" w:rsidR="003D2C08" w:rsidRPr="005B3171" w:rsidRDefault="003D2C08" w:rsidP="003D2C08">
      <w:pPr>
        <w:pStyle w:val="Heading2"/>
        <w:spacing w:after="240" w:line="240" w:lineRule="auto"/>
        <w:jc w:val="both"/>
        <w:rPr>
          <w:ins w:id="35" w:author="Richard Wallis" w:date="2023-07-14T08:16:00Z"/>
          <w:b/>
          <w:caps/>
          <w:color w:val="5B9BD5" w:themeColor="accent1"/>
        </w:rPr>
      </w:pPr>
      <w:ins w:id="36" w:author="Richard Wallis" w:date="2023-07-14T08:16:00Z">
        <w:r w:rsidRPr="008A5B2E">
          <w:rPr>
            <w:b/>
            <w:caps/>
            <w:color w:val="5B9BD5" w:themeColor="accent1"/>
          </w:rPr>
          <w:t>Purpose</w:t>
        </w:r>
      </w:ins>
    </w:p>
    <w:p w14:paraId="488F2FFE" w14:textId="77777777" w:rsidR="003D2C08" w:rsidRPr="008A5B2E" w:rsidRDefault="003D2C08" w:rsidP="003D2C08">
      <w:pPr>
        <w:spacing w:before="40" w:after="240"/>
        <w:jc w:val="both"/>
        <w:rPr>
          <w:ins w:id="37" w:author="Richard Wallis" w:date="2023-07-14T08:16:00Z"/>
        </w:rPr>
      </w:pPr>
      <w:ins w:id="38" w:author="Richard Wallis" w:date="2023-07-14T08:16:00Z">
        <w:r w:rsidRPr="008A5B2E">
          <w:t xml:space="preserve">To provide a safe and secure learning </w:t>
        </w:r>
        <w:r>
          <w:t xml:space="preserve">and teaching </w:t>
        </w:r>
        <w:r w:rsidRPr="008A5B2E">
          <w:t>environment for students and staff</w:t>
        </w:r>
        <w:r>
          <w:t xml:space="preserve"> by</w:t>
        </w:r>
        <w:r w:rsidRPr="008A5B2E">
          <w:t xml:space="preserve"> establish</w:t>
        </w:r>
        <w:r>
          <w:t>ing processe</w:t>
        </w:r>
        <w:r w:rsidRPr="008A5B2E">
          <w:t>s to monitor and manage visitors</w:t>
        </w:r>
        <w:r>
          <w:t xml:space="preserve"> </w:t>
        </w:r>
        <w:r w:rsidRPr="0020735C">
          <w:t>to Maroona Primary School.</w:t>
        </w:r>
        <w:r w:rsidRPr="008A5B2E">
          <w:t xml:space="preserve">  </w:t>
        </w:r>
      </w:ins>
    </w:p>
    <w:p w14:paraId="38310FEC" w14:textId="77777777" w:rsidR="003D2C08" w:rsidRPr="008A5B2E" w:rsidRDefault="003D2C08" w:rsidP="003D2C08">
      <w:pPr>
        <w:pStyle w:val="Heading2"/>
        <w:spacing w:after="240" w:line="240" w:lineRule="auto"/>
        <w:jc w:val="both"/>
        <w:rPr>
          <w:ins w:id="39" w:author="Richard Wallis" w:date="2023-07-14T08:16:00Z"/>
          <w:b/>
          <w:caps/>
          <w:color w:val="5B9BD5" w:themeColor="accent1"/>
        </w:rPr>
      </w:pPr>
      <w:ins w:id="40" w:author="Richard Wallis" w:date="2023-07-14T08:16:00Z">
        <w:r w:rsidRPr="008A5B2E">
          <w:rPr>
            <w:b/>
            <w:caps/>
            <w:color w:val="5B9BD5" w:themeColor="accent1"/>
          </w:rPr>
          <w:t>Scope</w:t>
        </w:r>
      </w:ins>
    </w:p>
    <w:p w14:paraId="4D3C92BF" w14:textId="77777777" w:rsidR="003D2C08" w:rsidRPr="008A5B2E" w:rsidRDefault="003D2C08" w:rsidP="003D2C08">
      <w:pPr>
        <w:spacing w:before="40" w:after="240"/>
        <w:jc w:val="both"/>
        <w:rPr>
          <w:ins w:id="41" w:author="Richard Wallis" w:date="2023-07-14T08:16:00Z"/>
        </w:rPr>
      </w:pPr>
      <w:ins w:id="42" w:author="Richard Wallis" w:date="2023-07-14T08:16:00Z">
        <w:r w:rsidRPr="008A5B2E">
          <w:t xml:space="preserve">This policy </w:t>
        </w:r>
        <w:r w:rsidRPr="0020735C">
          <w:t xml:space="preserve">outlines our school’s arrangements for visitors who attend school grounds when the school is open for instruction between the hours of 8:30am </w:t>
        </w:r>
        <w:r>
          <w:t>and</w:t>
        </w:r>
        <w:r w:rsidRPr="0020735C">
          <w:t xml:space="preserve"> </w:t>
        </w:r>
        <w:r>
          <w:t>3</w:t>
        </w:r>
        <w:r w:rsidRPr="0020735C">
          <w:t>:</w:t>
        </w:r>
        <w:r>
          <w:t>3</w:t>
        </w:r>
        <w:r w:rsidRPr="0020735C">
          <w:t>0pm, including parents</w:t>
        </w:r>
        <w:r>
          <w:t xml:space="preserve"> and</w:t>
        </w:r>
        <w:r w:rsidRPr="0020735C">
          <w:t xml:space="preserve"> contractors. Outside of these times, our front office</w:t>
        </w:r>
        <w:r>
          <w:t xml:space="preserve"> is not staffed and this policy does not apply. </w:t>
        </w:r>
      </w:ins>
    </w:p>
    <w:p w14:paraId="27D68434" w14:textId="77777777" w:rsidR="003D2C08" w:rsidRPr="008A5B2E" w:rsidRDefault="003D2C08" w:rsidP="003D2C08">
      <w:pPr>
        <w:pStyle w:val="Heading2"/>
        <w:spacing w:after="240" w:line="240" w:lineRule="auto"/>
        <w:jc w:val="both"/>
        <w:rPr>
          <w:ins w:id="43" w:author="Richard Wallis" w:date="2023-07-14T08:16:00Z"/>
          <w:b/>
          <w:caps/>
          <w:color w:val="5B9BD5" w:themeColor="accent1"/>
        </w:rPr>
      </w:pPr>
      <w:ins w:id="44" w:author="Richard Wallis" w:date="2023-07-14T08:16:00Z">
        <w:r>
          <w:rPr>
            <w:b/>
            <w:caps/>
            <w:color w:val="5B9BD5" w:themeColor="accent1"/>
          </w:rPr>
          <w:t>DEFINITIONs</w:t>
        </w:r>
      </w:ins>
    </w:p>
    <w:p w14:paraId="6B9A780F" w14:textId="77777777" w:rsidR="003D2C08" w:rsidRPr="00A769AB" w:rsidRDefault="003D2C08" w:rsidP="003D2C08">
      <w:pPr>
        <w:spacing w:before="40" w:after="240"/>
        <w:jc w:val="both"/>
        <w:rPr>
          <w:ins w:id="45" w:author="Richard Wallis" w:date="2023-07-14T08:16:00Z"/>
        </w:rPr>
      </w:pPr>
      <w:ins w:id="46" w:author="Richard Wallis" w:date="2023-07-14T08:16:00Z">
        <w:r w:rsidRPr="001642C0">
          <w:rPr>
            <w:i/>
          </w:rPr>
          <w:t>Child-related work</w:t>
        </w:r>
        <w:r w:rsidRPr="001642C0">
          <w:t xml:space="preserve">: </w:t>
        </w:r>
        <w:r>
          <w:t xml:space="preserve">As defined by the </w:t>
        </w:r>
        <w:r>
          <w:rPr>
            <w:i/>
          </w:rPr>
          <w:t>Worker Screening Act 2020</w:t>
        </w:r>
        <w:r>
          <w:t xml:space="preserve"> (Vic), child-related </w:t>
        </w:r>
        <w:r w:rsidRPr="001642C0">
          <w:t xml:space="preserve">work </w:t>
        </w:r>
        <w:r>
          <w:t xml:space="preserve">is work </w:t>
        </w:r>
        <w:r w:rsidRPr="001642C0">
          <w:t xml:space="preserve">that usually involves direct contact (including in person, over the phone, written and online communication) with a child that is a central part of that person’s duties. It does not include work that involves occasional </w:t>
        </w:r>
        <w:r>
          <w:t xml:space="preserve">direct </w:t>
        </w:r>
        <w:r w:rsidRPr="001642C0">
          <w:t>contact with children that is incidental to the work</w:t>
        </w:r>
        <w:r>
          <w:t>.</w:t>
        </w:r>
      </w:ins>
    </w:p>
    <w:p w14:paraId="1FFCC7FE" w14:textId="77777777" w:rsidR="003D2C08" w:rsidRPr="008A5B2E" w:rsidRDefault="003D2C08" w:rsidP="003D2C08">
      <w:pPr>
        <w:pStyle w:val="Heading2"/>
        <w:spacing w:after="240" w:line="240" w:lineRule="auto"/>
        <w:jc w:val="both"/>
        <w:rPr>
          <w:ins w:id="47" w:author="Richard Wallis" w:date="2023-07-14T08:16:00Z"/>
          <w:b/>
          <w:caps/>
          <w:color w:val="5B9BD5" w:themeColor="accent1"/>
        </w:rPr>
      </w:pPr>
      <w:ins w:id="48" w:author="Richard Wallis" w:date="2023-07-14T08:16:00Z">
        <w:r w:rsidRPr="008A5B2E">
          <w:rPr>
            <w:b/>
            <w:caps/>
            <w:color w:val="5B9BD5" w:themeColor="accent1"/>
          </w:rPr>
          <w:t xml:space="preserve">Policy </w:t>
        </w:r>
      </w:ins>
    </w:p>
    <w:p w14:paraId="3F912E85" w14:textId="77777777" w:rsidR="003D2C08" w:rsidRPr="0020735C" w:rsidRDefault="003D2C08" w:rsidP="003D2C08">
      <w:pPr>
        <w:spacing w:before="40" w:after="240" w:line="240" w:lineRule="auto"/>
        <w:jc w:val="both"/>
        <w:rPr>
          <w:ins w:id="49" w:author="Richard Wallis" w:date="2023-07-14T08:16:00Z"/>
          <w:rFonts w:eastAsia="Times New Roman" w:cstheme="minorHAnsi"/>
          <w:color w:val="202020"/>
          <w:lang w:eastAsia="en-AU"/>
        </w:rPr>
      </w:pPr>
      <w:ins w:id="50" w:author="Richard Wallis" w:date="2023-07-14T08:16:00Z">
        <w:r w:rsidRPr="0020735C">
          <w:rPr>
            <w:rFonts w:eastAsia="Times New Roman" w:cstheme="minorHAnsi"/>
            <w:color w:val="202020"/>
            <w:lang w:eastAsia="en-AU"/>
          </w:rPr>
          <w:t xml:space="preserve">Maroona Primary School strives to create an open and inclusive school community, and encourages parents and carers to be actively involved in their child’s development and education. We also strive to foster strong partnerships with local community services, schools and other organisations. </w:t>
        </w:r>
      </w:ins>
    </w:p>
    <w:p w14:paraId="3FB27697" w14:textId="77777777" w:rsidR="003D2C08" w:rsidRPr="0020735C" w:rsidRDefault="003D2C08" w:rsidP="003D2C08">
      <w:pPr>
        <w:spacing w:before="40" w:after="240"/>
        <w:jc w:val="both"/>
        <w:rPr>
          <w:ins w:id="51" w:author="Richard Wallis" w:date="2023-07-14T08:16:00Z"/>
          <w:rFonts w:asciiTheme="majorHAnsi" w:eastAsiaTheme="majorEastAsia" w:hAnsiTheme="majorHAnsi" w:cstheme="majorBidi"/>
          <w:b/>
          <w:i/>
          <w:caps/>
          <w:color w:val="5B9BD5" w:themeColor="accent1"/>
          <w:sz w:val="26"/>
          <w:szCs w:val="26"/>
        </w:rPr>
      </w:pPr>
      <w:ins w:id="52" w:author="Richard Wallis" w:date="2023-07-14T08:16:00Z">
        <w:r w:rsidRPr="0020735C">
          <w:t xml:space="preserve">Maroona Primary School is not a public place. The principal has the authority to permit or deny entry to school grounds, and encourages all visitors to familiarise themselves with our school’s </w:t>
        </w:r>
        <w:r w:rsidRPr="0020735C">
          <w:rPr>
            <w:i/>
          </w:rPr>
          <w:t>Statement of Values and School Philosophy, Child Safety Policy, Code of Conduct,</w:t>
        </w:r>
        <w:r>
          <w:rPr>
            <w:i/>
          </w:rPr>
          <w:t xml:space="preserve"> </w:t>
        </w:r>
        <w:r w:rsidRPr="0020735C">
          <w:t>and</w:t>
        </w:r>
        <w:r w:rsidRPr="0020735C">
          <w:rPr>
            <w:i/>
          </w:rPr>
          <w:t xml:space="preserve"> Volunteers Policy</w:t>
        </w:r>
        <w:r w:rsidRPr="0020735C">
          <w:t>.</w:t>
        </w:r>
      </w:ins>
    </w:p>
    <w:p w14:paraId="3C7C4344" w14:textId="77777777" w:rsidR="003D2C08" w:rsidRPr="008A5B2E" w:rsidRDefault="003D2C08" w:rsidP="003D2C08">
      <w:pPr>
        <w:spacing w:before="40" w:after="240" w:line="240" w:lineRule="auto"/>
        <w:jc w:val="both"/>
        <w:rPr>
          <w:ins w:id="53" w:author="Richard Wallis" w:date="2023-07-14T08:16:00Z"/>
          <w:rFonts w:eastAsia="Times New Roman" w:cstheme="minorHAnsi"/>
          <w:color w:val="202020"/>
          <w:lang w:eastAsia="en-AU"/>
        </w:rPr>
      </w:pPr>
      <w:ins w:id="54" w:author="Richard Wallis" w:date="2023-07-14T08:16:00Z">
        <w:r w:rsidRPr="0020735C">
          <w:rPr>
            <w:rFonts w:eastAsia="Times New Roman" w:cstheme="minorHAnsi"/>
            <w:color w:val="202020"/>
            <w:lang w:eastAsia="en-AU"/>
          </w:rPr>
          <w:t>From time to time, different members of the public may visit our school. Visitors may include, but are not limited to: [please add or amend to suit your school community]</w:t>
        </w:r>
      </w:ins>
    </w:p>
    <w:p w14:paraId="062D5B54" w14:textId="77777777" w:rsidR="003D2C08" w:rsidRPr="0020735C" w:rsidRDefault="003D2C08" w:rsidP="003D2C08">
      <w:pPr>
        <w:pStyle w:val="ListParagraph"/>
        <w:numPr>
          <w:ilvl w:val="0"/>
          <w:numId w:val="7"/>
        </w:numPr>
        <w:spacing w:before="40" w:after="240" w:line="240" w:lineRule="auto"/>
        <w:jc w:val="both"/>
        <w:rPr>
          <w:ins w:id="55" w:author="Richard Wallis" w:date="2023-07-14T08:16:00Z"/>
          <w:rFonts w:eastAsia="Times New Roman" w:cstheme="minorHAnsi"/>
          <w:color w:val="202020"/>
          <w:lang w:eastAsia="en-AU"/>
        </w:rPr>
      </w:pPr>
      <w:ins w:id="56" w:author="Richard Wallis" w:date="2023-07-14T08:16:00Z">
        <w:r w:rsidRPr="0020735C">
          <w:rPr>
            <w:rFonts w:eastAsia="Times New Roman" w:cstheme="minorHAnsi"/>
            <w:color w:val="202020"/>
            <w:lang w:eastAsia="en-AU"/>
          </w:rPr>
          <w:t>Parents</w:t>
        </w:r>
      </w:ins>
    </w:p>
    <w:p w14:paraId="15154DE8" w14:textId="77777777" w:rsidR="003D2C08" w:rsidRPr="0020735C" w:rsidRDefault="003D2C08" w:rsidP="003D2C08">
      <w:pPr>
        <w:pStyle w:val="ListParagraph"/>
        <w:numPr>
          <w:ilvl w:val="0"/>
          <w:numId w:val="7"/>
        </w:numPr>
        <w:spacing w:before="40" w:after="240" w:line="240" w:lineRule="auto"/>
        <w:jc w:val="both"/>
        <w:rPr>
          <w:ins w:id="57" w:author="Richard Wallis" w:date="2023-07-14T08:16:00Z"/>
          <w:rFonts w:eastAsia="Times New Roman" w:cstheme="minorHAnsi"/>
          <w:color w:val="202020"/>
          <w:lang w:eastAsia="en-AU"/>
        </w:rPr>
      </w:pPr>
      <w:ins w:id="58" w:author="Richard Wallis" w:date="2023-07-14T08:16:00Z">
        <w:r w:rsidRPr="0020735C">
          <w:rPr>
            <w:rFonts w:eastAsia="Times New Roman" w:cstheme="minorHAnsi"/>
            <w:color w:val="202020"/>
            <w:lang w:eastAsia="en-AU"/>
          </w:rPr>
          <w:t>Volunteers – see our school’s Volunteers Policy for more information</w:t>
        </w:r>
      </w:ins>
    </w:p>
    <w:p w14:paraId="6D5A6D15" w14:textId="77777777" w:rsidR="003D2C08" w:rsidRPr="0020735C" w:rsidRDefault="003D2C08" w:rsidP="003D2C08">
      <w:pPr>
        <w:pStyle w:val="ListParagraph"/>
        <w:numPr>
          <w:ilvl w:val="0"/>
          <w:numId w:val="7"/>
        </w:numPr>
        <w:spacing w:before="40" w:after="240" w:line="240" w:lineRule="auto"/>
        <w:jc w:val="both"/>
        <w:rPr>
          <w:ins w:id="59" w:author="Richard Wallis" w:date="2023-07-14T08:16:00Z"/>
          <w:rFonts w:eastAsia="Times New Roman" w:cstheme="minorHAnsi"/>
          <w:color w:val="202020"/>
          <w:lang w:eastAsia="en-AU"/>
        </w:rPr>
      </w:pPr>
      <w:ins w:id="60" w:author="Richard Wallis" w:date="2023-07-14T08:16:00Z">
        <w:r w:rsidRPr="0020735C">
          <w:rPr>
            <w:rFonts w:eastAsia="Times New Roman" w:cstheme="minorHAnsi"/>
            <w:color w:val="202020"/>
            <w:lang w:eastAsia="en-AU"/>
          </w:rPr>
          <w:t>Prospective parents, students and employees</w:t>
        </w:r>
      </w:ins>
    </w:p>
    <w:p w14:paraId="4117BA7C" w14:textId="77777777" w:rsidR="003D2C08" w:rsidRPr="0020735C" w:rsidRDefault="003D2C08" w:rsidP="003D2C08">
      <w:pPr>
        <w:pStyle w:val="ListParagraph"/>
        <w:numPr>
          <w:ilvl w:val="0"/>
          <w:numId w:val="7"/>
        </w:numPr>
        <w:spacing w:before="40" w:after="240" w:line="240" w:lineRule="auto"/>
        <w:jc w:val="both"/>
        <w:rPr>
          <w:ins w:id="61" w:author="Richard Wallis" w:date="2023-07-14T08:16:00Z"/>
          <w:rFonts w:eastAsia="Times New Roman" w:cstheme="minorHAnsi"/>
          <w:color w:val="202020"/>
          <w:lang w:eastAsia="en-AU"/>
        </w:rPr>
      </w:pPr>
      <w:ins w:id="62" w:author="Richard Wallis" w:date="2023-07-14T08:16:00Z">
        <w:r w:rsidRPr="0020735C">
          <w:rPr>
            <w:rFonts w:eastAsia="Times New Roman" w:cstheme="minorHAnsi"/>
            <w:color w:val="202020"/>
            <w:lang w:eastAsia="en-AU"/>
          </w:rPr>
          <w:t>Invited speakers, sessional instructors and others addressing learning and development</w:t>
        </w:r>
      </w:ins>
    </w:p>
    <w:p w14:paraId="465A0AA0" w14:textId="77777777" w:rsidR="003D2C08" w:rsidRPr="0020735C" w:rsidRDefault="003D2C08" w:rsidP="003D2C08">
      <w:pPr>
        <w:pStyle w:val="ListParagraph"/>
        <w:numPr>
          <w:ilvl w:val="0"/>
          <w:numId w:val="7"/>
        </w:numPr>
        <w:spacing w:before="40" w:after="240" w:line="240" w:lineRule="auto"/>
        <w:jc w:val="both"/>
        <w:rPr>
          <w:ins w:id="63" w:author="Richard Wallis" w:date="2023-07-14T08:16:00Z"/>
          <w:rFonts w:eastAsia="Times New Roman" w:cstheme="minorHAnsi"/>
          <w:color w:val="202020"/>
          <w:lang w:eastAsia="en-AU"/>
        </w:rPr>
      </w:pPr>
      <w:ins w:id="64" w:author="Richard Wallis" w:date="2023-07-14T08:16:00Z">
        <w:r w:rsidRPr="0020735C">
          <w:rPr>
            <w:rFonts w:eastAsia="Times New Roman" w:cstheme="minorHAnsi"/>
            <w:color w:val="202020"/>
            <w:lang w:eastAsia="en-AU"/>
          </w:rPr>
          <w:t>Public officials (e.g. Members of Parliament, local councillors)</w:t>
        </w:r>
      </w:ins>
    </w:p>
    <w:p w14:paraId="07568554" w14:textId="77777777" w:rsidR="003D2C08" w:rsidRPr="0020735C" w:rsidRDefault="003D2C08" w:rsidP="003D2C08">
      <w:pPr>
        <w:pStyle w:val="ListParagraph"/>
        <w:numPr>
          <w:ilvl w:val="0"/>
          <w:numId w:val="7"/>
        </w:numPr>
        <w:spacing w:before="40" w:after="240" w:line="240" w:lineRule="auto"/>
        <w:jc w:val="both"/>
        <w:rPr>
          <w:ins w:id="65" w:author="Richard Wallis" w:date="2023-07-14T08:16:00Z"/>
          <w:rFonts w:eastAsia="Times New Roman" w:cstheme="minorHAnsi"/>
          <w:color w:val="202020"/>
          <w:lang w:eastAsia="en-AU"/>
        </w:rPr>
      </w:pPr>
      <w:ins w:id="66" w:author="Richard Wallis" w:date="2023-07-14T08:16:00Z">
        <w:r w:rsidRPr="0020735C">
          <w:rPr>
            <w:rFonts w:eastAsia="Times New Roman" w:cstheme="minorHAnsi"/>
            <w:color w:val="202020"/>
            <w:lang w:eastAsia="en-AU"/>
          </w:rPr>
          <w:t>Persons conducting business e.g.: uniform suppliers, booksellers, official school photographers, commercial salespeople</w:t>
        </w:r>
      </w:ins>
    </w:p>
    <w:p w14:paraId="1D459BE5" w14:textId="77777777" w:rsidR="003D2C08" w:rsidRPr="0020735C" w:rsidRDefault="003D2C08" w:rsidP="003D2C08">
      <w:pPr>
        <w:pStyle w:val="ListParagraph"/>
        <w:numPr>
          <w:ilvl w:val="0"/>
          <w:numId w:val="7"/>
        </w:numPr>
        <w:spacing w:before="40" w:after="240" w:line="240" w:lineRule="auto"/>
        <w:jc w:val="both"/>
        <w:rPr>
          <w:ins w:id="67" w:author="Richard Wallis" w:date="2023-07-14T08:16:00Z"/>
          <w:rFonts w:eastAsia="Times New Roman" w:cstheme="minorHAnsi"/>
          <w:color w:val="202020"/>
          <w:lang w:eastAsia="en-AU"/>
        </w:rPr>
      </w:pPr>
      <w:ins w:id="68" w:author="Richard Wallis" w:date="2023-07-14T08:16:00Z">
        <w:r w:rsidRPr="0020735C">
          <w:rPr>
            <w:rFonts w:eastAsia="Times New Roman" w:cstheme="minorHAnsi"/>
            <w:color w:val="202020"/>
            <w:lang w:eastAsia="en-AU"/>
          </w:rPr>
          <w:t>Tradespeople</w:t>
        </w:r>
      </w:ins>
    </w:p>
    <w:p w14:paraId="127A5265" w14:textId="77777777" w:rsidR="003D2C08" w:rsidRPr="0020735C" w:rsidRDefault="003D2C08" w:rsidP="003D2C08">
      <w:pPr>
        <w:pStyle w:val="ListParagraph"/>
        <w:numPr>
          <w:ilvl w:val="0"/>
          <w:numId w:val="7"/>
        </w:numPr>
        <w:spacing w:before="40" w:after="240" w:line="240" w:lineRule="auto"/>
        <w:jc w:val="both"/>
        <w:rPr>
          <w:ins w:id="69" w:author="Richard Wallis" w:date="2023-07-14T08:16:00Z"/>
          <w:rFonts w:eastAsia="Times New Roman" w:cstheme="minorHAnsi"/>
          <w:color w:val="202020"/>
          <w:lang w:eastAsia="en-AU"/>
        </w:rPr>
      </w:pPr>
      <w:ins w:id="70" w:author="Richard Wallis" w:date="2023-07-14T08:16:00Z">
        <w:r w:rsidRPr="0020735C">
          <w:rPr>
            <w:rFonts w:eastAsia="Times New Roman" w:cstheme="minorHAnsi"/>
            <w:color w:val="202020"/>
            <w:lang w:eastAsia="en-AU"/>
          </w:rPr>
          <w:t>Children’s services agencies</w:t>
        </w:r>
      </w:ins>
    </w:p>
    <w:p w14:paraId="79B7BAFD" w14:textId="77777777" w:rsidR="003D2C08" w:rsidRPr="0020735C" w:rsidRDefault="003D2C08" w:rsidP="003D2C08">
      <w:pPr>
        <w:pStyle w:val="ListParagraph"/>
        <w:numPr>
          <w:ilvl w:val="0"/>
          <w:numId w:val="7"/>
        </w:numPr>
        <w:spacing w:before="40" w:after="240" w:line="240" w:lineRule="auto"/>
        <w:jc w:val="both"/>
        <w:rPr>
          <w:ins w:id="71" w:author="Richard Wallis" w:date="2023-07-14T08:16:00Z"/>
          <w:rFonts w:eastAsia="Times New Roman" w:cstheme="minorHAnsi"/>
          <w:color w:val="202020"/>
          <w:lang w:eastAsia="en-AU"/>
        </w:rPr>
      </w:pPr>
      <w:ins w:id="72" w:author="Richard Wallis" w:date="2023-07-14T08:16:00Z">
        <w:r w:rsidRPr="0020735C">
          <w:rPr>
            <w:rFonts w:eastAsia="Times New Roman" w:cstheme="minorHAnsi"/>
            <w:color w:val="202020"/>
            <w:lang w:eastAsia="en-AU"/>
          </w:rPr>
          <w:t>Talent scouts</w:t>
        </w:r>
      </w:ins>
    </w:p>
    <w:p w14:paraId="188D74FF" w14:textId="77777777" w:rsidR="003D2C08" w:rsidRPr="0020735C" w:rsidRDefault="003D2C08" w:rsidP="003D2C08">
      <w:pPr>
        <w:pStyle w:val="ListParagraph"/>
        <w:numPr>
          <w:ilvl w:val="0"/>
          <w:numId w:val="7"/>
        </w:numPr>
        <w:spacing w:before="40" w:after="240" w:line="240" w:lineRule="auto"/>
        <w:jc w:val="both"/>
        <w:rPr>
          <w:ins w:id="73" w:author="Richard Wallis" w:date="2023-07-14T08:16:00Z"/>
          <w:rFonts w:eastAsia="Times New Roman" w:cstheme="minorHAnsi"/>
          <w:color w:val="202020"/>
          <w:lang w:eastAsia="en-AU"/>
        </w:rPr>
      </w:pPr>
      <w:ins w:id="74" w:author="Richard Wallis" w:date="2023-07-14T08:16:00Z">
        <w:r w:rsidRPr="0020735C">
          <w:rPr>
            <w:rFonts w:eastAsia="Times New Roman" w:cstheme="minorHAnsi"/>
            <w:color w:val="202020"/>
            <w:lang w:eastAsia="en-AU"/>
          </w:rPr>
          <w:t>Department of Families, Fairness and Housing workers</w:t>
        </w:r>
      </w:ins>
    </w:p>
    <w:p w14:paraId="05CE227F" w14:textId="77777777" w:rsidR="003D2C08" w:rsidRPr="0020735C" w:rsidRDefault="003D2C08" w:rsidP="003D2C08">
      <w:pPr>
        <w:pStyle w:val="ListParagraph"/>
        <w:numPr>
          <w:ilvl w:val="0"/>
          <w:numId w:val="7"/>
        </w:numPr>
        <w:spacing w:before="40" w:after="240" w:line="240" w:lineRule="auto"/>
        <w:jc w:val="both"/>
        <w:rPr>
          <w:ins w:id="75" w:author="Richard Wallis" w:date="2023-07-14T08:16:00Z"/>
          <w:rFonts w:eastAsia="Times New Roman" w:cstheme="minorHAnsi"/>
          <w:color w:val="202020"/>
          <w:lang w:eastAsia="en-AU"/>
        </w:rPr>
      </w:pPr>
      <w:ins w:id="76" w:author="Richard Wallis" w:date="2023-07-14T08:16:00Z">
        <w:r w:rsidRPr="0020735C">
          <w:rPr>
            <w:rFonts w:eastAsia="Times New Roman" w:cstheme="minorHAnsi"/>
            <w:color w:val="202020"/>
            <w:lang w:eastAsia="en-AU"/>
          </w:rPr>
          <w:t>Victoria Police</w:t>
        </w:r>
      </w:ins>
    </w:p>
    <w:p w14:paraId="500E1D08" w14:textId="77777777" w:rsidR="003D2C08" w:rsidRPr="0020735C" w:rsidRDefault="003D2C08" w:rsidP="003D2C08">
      <w:pPr>
        <w:pStyle w:val="ListParagraph"/>
        <w:numPr>
          <w:ilvl w:val="0"/>
          <w:numId w:val="7"/>
        </w:numPr>
        <w:spacing w:before="40" w:after="240" w:line="240" w:lineRule="auto"/>
        <w:jc w:val="both"/>
        <w:rPr>
          <w:ins w:id="77" w:author="Richard Wallis" w:date="2023-07-14T08:16:00Z"/>
          <w:rFonts w:eastAsia="Times New Roman" w:cstheme="minorHAnsi"/>
          <w:color w:val="202020"/>
          <w:lang w:eastAsia="en-AU"/>
        </w:rPr>
      </w:pPr>
      <w:ins w:id="78" w:author="Richard Wallis" w:date="2023-07-14T08:16:00Z">
        <w:r w:rsidRPr="0020735C">
          <w:rPr>
            <w:rFonts w:eastAsia="Times New Roman" w:cstheme="minorHAnsi"/>
            <w:color w:val="202020"/>
            <w:lang w:eastAsia="en-AU"/>
          </w:rPr>
          <w:t>Persons authorised to enter school premises (e.g. Worksafe inspectors, health officers etc)</w:t>
        </w:r>
      </w:ins>
    </w:p>
    <w:p w14:paraId="487C8CE7" w14:textId="77777777" w:rsidR="003D2C08" w:rsidRPr="0020735C" w:rsidRDefault="003D2C08" w:rsidP="003D2C08">
      <w:pPr>
        <w:pStyle w:val="ListParagraph"/>
        <w:numPr>
          <w:ilvl w:val="0"/>
          <w:numId w:val="7"/>
        </w:numPr>
        <w:spacing w:before="40" w:after="240" w:line="240" w:lineRule="auto"/>
        <w:jc w:val="both"/>
        <w:rPr>
          <w:ins w:id="79" w:author="Richard Wallis" w:date="2023-07-14T08:16:00Z"/>
          <w:rFonts w:eastAsia="Times New Roman" w:cstheme="minorHAnsi"/>
          <w:color w:val="202020"/>
          <w:lang w:eastAsia="en-AU"/>
        </w:rPr>
      </w:pPr>
      <w:ins w:id="80" w:author="Richard Wallis" w:date="2023-07-14T08:16:00Z">
        <w:r w:rsidRPr="0020735C">
          <w:rPr>
            <w:rFonts w:eastAsia="Times New Roman" w:cstheme="minorHAnsi"/>
            <w:color w:val="202020"/>
            <w:lang w:eastAsia="en-AU"/>
          </w:rPr>
          <w:t>Other Department of Education and Training staff (including allied health staff) or contractors</w:t>
        </w:r>
      </w:ins>
    </w:p>
    <w:p w14:paraId="6D366151" w14:textId="77777777" w:rsidR="003D2C08" w:rsidRPr="0020735C" w:rsidRDefault="003D2C08" w:rsidP="003D2C08">
      <w:pPr>
        <w:pStyle w:val="ListParagraph"/>
        <w:numPr>
          <w:ilvl w:val="0"/>
          <w:numId w:val="7"/>
        </w:numPr>
        <w:spacing w:before="40" w:after="240" w:line="240" w:lineRule="auto"/>
        <w:jc w:val="both"/>
        <w:rPr>
          <w:ins w:id="81" w:author="Richard Wallis" w:date="2023-07-14T08:16:00Z"/>
          <w:rFonts w:eastAsia="Times New Roman" w:cstheme="minorHAnsi"/>
          <w:color w:val="202020"/>
          <w:lang w:eastAsia="en-AU"/>
        </w:rPr>
      </w:pPr>
      <w:ins w:id="82" w:author="Richard Wallis" w:date="2023-07-14T08:16:00Z">
        <w:r w:rsidRPr="0020735C">
          <w:rPr>
            <w:rFonts w:eastAsia="Times New Roman" w:cstheme="minorHAnsi"/>
            <w:color w:val="202020"/>
            <w:lang w:eastAsia="en-AU"/>
          </w:rPr>
          <w:t>NDIS therapists or other allied health or health practitioners</w:t>
        </w:r>
      </w:ins>
    </w:p>
    <w:p w14:paraId="5A4053BD" w14:textId="77777777" w:rsidR="003D2C08" w:rsidRPr="008A5B2E" w:rsidRDefault="003D2C08" w:rsidP="003D2C08">
      <w:pPr>
        <w:spacing w:before="40" w:after="240"/>
        <w:jc w:val="both"/>
        <w:outlineLvl w:val="2"/>
        <w:rPr>
          <w:ins w:id="83" w:author="Richard Wallis" w:date="2023-07-14T08:16:00Z"/>
          <w:rFonts w:asciiTheme="majorHAnsi" w:eastAsiaTheme="majorEastAsia" w:hAnsiTheme="majorHAnsi" w:cstheme="majorBidi"/>
          <w:b/>
          <w:color w:val="000000" w:themeColor="text1"/>
          <w:sz w:val="24"/>
          <w:szCs w:val="24"/>
        </w:rPr>
      </w:pPr>
      <w:ins w:id="84" w:author="Richard Wallis" w:date="2023-07-14T08:16:00Z">
        <w:r w:rsidRPr="008A5B2E">
          <w:rPr>
            <w:rFonts w:asciiTheme="majorHAnsi" w:eastAsiaTheme="majorEastAsia" w:hAnsiTheme="majorHAnsi" w:cstheme="majorBidi"/>
            <w:b/>
            <w:color w:val="000000" w:themeColor="text1"/>
            <w:sz w:val="24"/>
            <w:szCs w:val="24"/>
          </w:rPr>
          <w:lastRenderedPageBreak/>
          <w:t>Sign in procedure</w:t>
        </w:r>
      </w:ins>
    </w:p>
    <w:p w14:paraId="70D9687A" w14:textId="77E21EB8" w:rsidR="003D2C08" w:rsidRPr="0020735C" w:rsidRDefault="003D2C08" w:rsidP="003D2C08">
      <w:pPr>
        <w:spacing w:before="40" w:after="240" w:line="240" w:lineRule="auto"/>
        <w:jc w:val="both"/>
        <w:rPr>
          <w:ins w:id="85" w:author="Richard Wallis" w:date="2023-07-14T08:16:00Z"/>
          <w:rFonts w:eastAsia="Times New Roman" w:cstheme="minorHAnsi"/>
          <w:color w:val="202020"/>
          <w:lang w:eastAsia="en-AU"/>
        </w:rPr>
      </w:pPr>
      <w:bookmarkStart w:id="86" w:name="_Hlk140480915"/>
      <w:ins w:id="87" w:author="Richard Wallis" w:date="2023-07-14T08:16:00Z">
        <w:r w:rsidRPr="0020735C">
          <w:rPr>
            <w:rFonts w:eastAsia="Times New Roman" w:cstheme="minorHAnsi"/>
            <w:color w:val="202020"/>
            <w:lang w:eastAsia="en-AU"/>
          </w:rPr>
          <w:t xml:space="preserve">All visitors to Maroona Primary School are required to report to the school office </w:t>
        </w:r>
      </w:ins>
      <w:r w:rsidR="00BA2414">
        <w:rPr>
          <w:rFonts w:eastAsia="Times New Roman" w:cstheme="minorHAnsi"/>
          <w:color w:val="202020"/>
          <w:lang w:eastAsia="en-AU"/>
        </w:rPr>
        <w:t>(or a staff member if the office is unattended)</w:t>
      </w:r>
      <w:ins w:id="88" w:author="Richard Wallis" w:date="2023-07-14T08:16:00Z">
        <w:r w:rsidRPr="0020735C">
          <w:rPr>
            <w:rFonts w:eastAsia="Times New Roman" w:cstheme="minorHAnsi"/>
            <w:color w:val="202020"/>
            <w:lang w:eastAsia="en-AU"/>
          </w:rPr>
          <w:t xml:space="preserve"> on arrival</w:t>
        </w:r>
      </w:ins>
      <w:r w:rsidR="00CA408F">
        <w:rPr>
          <w:rFonts w:eastAsia="Times New Roman" w:cstheme="minorHAnsi"/>
          <w:color w:val="202020"/>
          <w:lang w:eastAsia="en-AU"/>
        </w:rPr>
        <w:t xml:space="preserve">, except for parents </w:t>
      </w:r>
      <w:r w:rsidR="00166360">
        <w:rPr>
          <w:rFonts w:eastAsia="Times New Roman" w:cstheme="minorHAnsi"/>
          <w:color w:val="202020"/>
          <w:lang w:eastAsia="en-AU"/>
        </w:rPr>
        <w:t>dropping off their own children during class times</w:t>
      </w:r>
      <w:ins w:id="89" w:author="Richard Wallis" w:date="2023-07-14T08:16:00Z">
        <w:r w:rsidRPr="0020735C">
          <w:rPr>
            <w:rFonts w:eastAsia="Times New Roman" w:cstheme="minorHAnsi"/>
            <w:color w:val="202020"/>
            <w:lang w:eastAsia="en-AU"/>
          </w:rPr>
          <w:t>. Visitors must:</w:t>
        </w:r>
      </w:ins>
    </w:p>
    <w:bookmarkEnd w:id="86"/>
    <w:p w14:paraId="5F8A02F6" w14:textId="77777777" w:rsidR="003D2C08" w:rsidRPr="00AF4332" w:rsidRDefault="003D2C08" w:rsidP="003D2C08">
      <w:pPr>
        <w:pStyle w:val="ListParagraph"/>
        <w:numPr>
          <w:ilvl w:val="0"/>
          <w:numId w:val="8"/>
        </w:numPr>
        <w:spacing w:before="40" w:after="240" w:line="240" w:lineRule="auto"/>
        <w:jc w:val="both"/>
        <w:rPr>
          <w:ins w:id="90" w:author="Richard Wallis" w:date="2023-07-14T08:16:00Z"/>
          <w:rFonts w:eastAsia="Times New Roman" w:cstheme="minorHAnsi"/>
          <w:color w:val="202020"/>
          <w:lang w:eastAsia="en-AU"/>
        </w:rPr>
      </w:pPr>
      <w:ins w:id="91" w:author="Richard Wallis" w:date="2023-07-14T08:16:00Z">
        <w:r w:rsidRPr="00AF4332">
          <w:rPr>
            <w:rFonts w:eastAsia="Times New Roman" w:cstheme="minorHAnsi"/>
            <w:color w:val="202020"/>
            <w:lang w:eastAsia="en-AU"/>
          </w:rPr>
          <w:t xml:space="preserve">Record their name, signature, date and time of visit and purpose of visit </w:t>
        </w:r>
        <w:proofErr w:type="gramStart"/>
        <w:r w:rsidRPr="0020735C">
          <w:rPr>
            <w:rFonts w:eastAsia="Times New Roman" w:cstheme="minorHAnsi"/>
            <w:color w:val="202020"/>
            <w:lang w:eastAsia="en-AU"/>
          </w:rPr>
          <w:t>in  the</w:t>
        </w:r>
        <w:proofErr w:type="gramEnd"/>
        <w:r w:rsidRPr="0020735C">
          <w:rPr>
            <w:rFonts w:eastAsia="Times New Roman" w:cstheme="minorHAnsi"/>
            <w:color w:val="202020"/>
            <w:lang w:eastAsia="en-AU"/>
          </w:rPr>
          <w:t xml:space="preserve"> visitors book</w:t>
        </w:r>
      </w:ins>
    </w:p>
    <w:p w14:paraId="4CA06DE9" w14:textId="77777777" w:rsidR="003D2C08" w:rsidRPr="0020735C" w:rsidRDefault="003D2C08" w:rsidP="003D2C08">
      <w:pPr>
        <w:pStyle w:val="ListParagraph"/>
        <w:numPr>
          <w:ilvl w:val="0"/>
          <w:numId w:val="8"/>
        </w:numPr>
        <w:spacing w:before="40" w:after="240" w:line="240" w:lineRule="auto"/>
        <w:jc w:val="both"/>
        <w:rPr>
          <w:ins w:id="92" w:author="Richard Wallis" w:date="2023-07-14T08:16:00Z"/>
          <w:rFonts w:eastAsia="Times New Roman" w:cstheme="minorHAnsi"/>
          <w:color w:val="202020"/>
          <w:lang w:eastAsia="en-AU"/>
        </w:rPr>
      </w:pPr>
      <w:ins w:id="93" w:author="Richard Wallis" w:date="2023-07-14T08:16:00Z">
        <w:r w:rsidRPr="0020735C">
          <w:rPr>
            <w:rFonts w:eastAsia="Times New Roman" w:cstheme="minorHAnsi"/>
            <w:color w:val="202020"/>
            <w:lang w:eastAsia="en-AU"/>
          </w:rPr>
          <w:t>Provide proof of identification to office staff upon request</w:t>
        </w:r>
      </w:ins>
    </w:p>
    <w:p w14:paraId="41A5559E" w14:textId="77777777" w:rsidR="003D2C08" w:rsidRPr="0020735C" w:rsidRDefault="003D2C08" w:rsidP="003D2C08">
      <w:pPr>
        <w:pStyle w:val="ListParagraph"/>
        <w:numPr>
          <w:ilvl w:val="0"/>
          <w:numId w:val="8"/>
        </w:numPr>
        <w:spacing w:before="40" w:after="240" w:line="240" w:lineRule="auto"/>
        <w:jc w:val="both"/>
        <w:rPr>
          <w:ins w:id="94" w:author="Richard Wallis" w:date="2023-07-14T08:16:00Z"/>
          <w:rFonts w:eastAsia="Times New Roman" w:cstheme="minorHAnsi"/>
          <w:color w:val="202020"/>
          <w:lang w:eastAsia="en-AU"/>
        </w:rPr>
      </w:pPr>
      <w:ins w:id="95" w:author="Richard Wallis" w:date="2023-07-14T08:16:00Z">
        <w:r w:rsidRPr="0020735C">
          <w:rPr>
            <w:rFonts w:eastAsia="Times New Roman" w:cstheme="minorHAnsi"/>
            <w:color w:val="202020"/>
            <w:lang w:eastAsia="en-AU"/>
          </w:rPr>
          <w:t xml:space="preserve">Produce evidence of their valid Working with Children Clearance where required by this policy </w:t>
        </w:r>
      </w:ins>
    </w:p>
    <w:p w14:paraId="7ED25D4B" w14:textId="77777777" w:rsidR="003D2C08" w:rsidRPr="0020735C" w:rsidRDefault="003D2C08" w:rsidP="003D2C08">
      <w:pPr>
        <w:pStyle w:val="ListParagraph"/>
        <w:numPr>
          <w:ilvl w:val="0"/>
          <w:numId w:val="8"/>
        </w:numPr>
        <w:spacing w:before="40" w:after="240" w:line="240" w:lineRule="auto"/>
        <w:jc w:val="both"/>
        <w:rPr>
          <w:ins w:id="96" w:author="Richard Wallis" w:date="2023-07-14T08:16:00Z"/>
          <w:rFonts w:eastAsia="Times New Roman" w:cstheme="minorHAnsi"/>
          <w:color w:val="202020"/>
          <w:lang w:eastAsia="en-AU"/>
        </w:rPr>
      </w:pPr>
      <w:ins w:id="97" w:author="Richard Wallis" w:date="2023-07-14T08:16:00Z">
        <w:r w:rsidRPr="0020735C">
          <w:rPr>
            <w:rFonts w:eastAsia="Times New Roman" w:cstheme="minorHAnsi"/>
            <w:color w:val="202020"/>
            <w:lang w:eastAsia="en-AU"/>
          </w:rPr>
          <w:t xml:space="preserve">Follow instruction from school staff and abide by all relevant school policies relating to appropriate conduct on school grounds including Child Safety  Policy, Code of Conduct, Statement of Values and School Philosophy, as well as Department policies such as the </w:t>
        </w:r>
        <w:r w:rsidRPr="0020735C">
          <w:fldChar w:fldCharType="begin"/>
        </w:r>
        <w:r w:rsidRPr="0020735C">
          <w:instrText xml:space="preserve"> HYPERLINK "https://www2.education.vic.gov.au/pal/sexual-harassment/overview" </w:instrText>
        </w:r>
        <w:r w:rsidRPr="0020735C">
          <w:fldChar w:fldCharType="separate"/>
        </w:r>
        <w:r w:rsidRPr="0020735C">
          <w:rPr>
            <w:rStyle w:val="Hyperlink"/>
            <w:rFonts w:eastAsia="Times New Roman" w:cstheme="minorHAnsi"/>
            <w:lang w:eastAsia="en-AU"/>
          </w:rPr>
          <w:t>Sexual Harassment Policy</w:t>
        </w:r>
        <w:r w:rsidRPr="0020735C">
          <w:rPr>
            <w:rStyle w:val="Hyperlink"/>
            <w:rFonts w:eastAsia="Times New Roman" w:cstheme="minorHAnsi"/>
            <w:lang w:eastAsia="en-AU"/>
          </w:rPr>
          <w:fldChar w:fldCharType="end"/>
        </w:r>
        <w:r w:rsidRPr="0020735C">
          <w:rPr>
            <w:rFonts w:eastAsia="Times New Roman" w:cstheme="minorHAnsi"/>
            <w:color w:val="202020"/>
            <w:lang w:eastAsia="en-AU"/>
          </w:rPr>
          <w:t xml:space="preserve"> and </w:t>
        </w:r>
        <w:r w:rsidRPr="0020735C">
          <w:fldChar w:fldCharType="begin"/>
        </w:r>
        <w:r w:rsidRPr="0020735C">
          <w:instrText xml:space="preserve"> HYPERLINK "https://www2.education.vic.gov.au/pal/workplace-bullying/policy" </w:instrText>
        </w:r>
        <w:r w:rsidRPr="0020735C">
          <w:fldChar w:fldCharType="separate"/>
        </w:r>
        <w:r w:rsidRPr="0020735C">
          <w:rPr>
            <w:rStyle w:val="Hyperlink"/>
            <w:rFonts w:eastAsia="Times New Roman" w:cstheme="minorHAnsi"/>
            <w:lang w:eastAsia="en-AU"/>
          </w:rPr>
          <w:t>Workplace Bullying Policy</w:t>
        </w:r>
        <w:r w:rsidRPr="0020735C">
          <w:rPr>
            <w:rStyle w:val="Hyperlink"/>
            <w:rFonts w:eastAsia="Times New Roman" w:cstheme="minorHAnsi"/>
            <w:lang w:eastAsia="en-AU"/>
          </w:rPr>
          <w:fldChar w:fldCharType="end"/>
        </w:r>
      </w:ins>
    </w:p>
    <w:p w14:paraId="675210B6" w14:textId="77777777" w:rsidR="003D2C08" w:rsidRPr="0020735C" w:rsidRDefault="003D2C08" w:rsidP="003D2C08">
      <w:pPr>
        <w:pStyle w:val="ListParagraph"/>
        <w:numPr>
          <w:ilvl w:val="0"/>
          <w:numId w:val="8"/>
        </w:numPr>
        <w:spacing w:before="40" w:after="240" w:line="240" w:lineRule="auto"/>
        <w:jc w:val="both"/>
        <w:rPr>
          <w:ins w:id="98" w:author="Richard Wallis" w:date="2023-07-14T08:16:00Z"/>
          <w:rFonts w:eastAsia="Times New Roman" w:cstheme="minorHAnsi"/>
          <w:color w:val="202020"/>
          <w:lang w:eastAsia="en-AU"/>
        </w:rPr>
      </w:pPr>
      <w:ins w:id="99" w:author="Richard Wallis" w:date="2023-07-14T08:16:00Z">
        <w:r w:rsidRPr="0020735C">
          <w:rPr>
            <w:rFonts w:eastAsia="Times New Roman" w:cstheme="minorHAnsi"/>
            <w:color w:val="202020"/>
            <w:lang w:eastAsia="en-AU"/>
          </w:rPr>
          <w:t>Return to the office upon departure</w:t>
        </w:r>
        <w:r>
          <w:rPr>
            <w:rFonts w:eastAsia="Times New Roman" w:cstheme="minorHAnsi"/>
            <w:color w:val="202020"/>
            <w:lang w:eastAsia="en-AU"/>
          </w:rPr>
          <w:t xml:space="preserve"> and</w:t>
        </w:r>
        <w:r w:rsidRPr="0020735C">
          <w:rPr>
            <w:rFonts w:eastAsia="Times New Roman" w:cstheme="minorHAnsi"/>
            <w:color w:val="202020"/>
            <w:lang w:eastAsia="en-AU"/>
          </w:rPr>
          <w:t xml:space="preserve"> sign out </w:t>
        </w:r>
      </w:ins>
    </w:p>
    <w:p w14:paraId="525809BB" w14:textId="77777777" w:rsidR="003D2C08" w:rsidRPr="0020735C" w:rsidRDefault="003D2C08" w:rsidP="003D2C08">
      <w:pPr>
        <w:spacing w:before="40" w:after="240" w:line="240" w:lineRule="auto"/>
        <w:jc w:val="both"/>
        <w:rPr>
          <w:ins w:id="100" w:author="Richard Wallis" w:date="2023-07-14T08:16:00Z"/>
          <w:rFonts w:eastAsia="Times New Roman" w:cstheme="minorHAnsi"/>
          <w:color w:val="202020"/>
          <w:lang w:eastAsia="en-AU"/>
        </w:rPr>
      </w:pPr>
      <w:ins w:id="101" w:author="Richard Wallis" w:date="2023-07-14T08:16:00Z">
        <w:r w:rsidRPr="0020735C">
          <w:rPr>
            <w:rFonts w:eastAsia="Times New Roman" w:cstheme="minorHAnsi"/>
            <w:color w:val="202020"/>
            <w:lang w:eastAsia="en-AU"/>
          </w:rPr>
          <w:t xml:space="preserve">Maroona Primary School will ensure that </w:t>
        </w:r>
        <w:r>
          <w:rPr>
            <w:rFonts w:eastAsia="Times New Roman" w:cstheme="minorHAnsi"/>
            <w:color w:val="202020"/>
            <w:lang w:eastAsia="en-AU"/>
          </w:rPr>
          <w:t xml:space="preserve">both </w:t>
        </w:r>
        <w:r w:rsidRPr="0020735C">
          <w:rPr>
            <w:rFonts w:eastAsia="Times New Roman" w:cstheme="minorHAnsi"/>
            <w:color w:val="202020"/>
            <w:lang w:eastAsia="en-AU"/>
          </w:rPr>
          <w:t>our school’s Child Safety</w:t>
        </w:r>
        <w:r>
          <w:rPr>
            <w:rFonts w:eastAsia="Times New Roman" w:cstheme="minorHAnsi"/>
            <w:color w:val="202020"/>
            <w:lang w:eastAsia="en-AU"/>
          </w:rPr>
          <w:t xml:space="preserve"> Policy and</w:t>
        </w:r>
        <w:r w:rsidRPr="0020735C">
          <w:rPr>
            <w:rFonts w:eastAsia="Times New Roman" w:cstheme="minorHAnsi"/>
            <w:color w:val="202020"/>
            <w:lang w:eastAsia="en-AU"/>
          </w:rPr>
          <w:t xml:space="preserve"> Code of Conduct </w:t>
        </w:r>
        <w:r>
          <w:rPr>
            <w:rFonts w:eastAsia="Times New Roman" w:cstheme="minorHAnsi"/>
            <w:color w:val="202020"/>
            <w:lang w:eastAsia="en-AU"/>
          </w:rPr>
          <w:t xml:space="preserve">are </w:t>
        </w:r>
        <w:r w:rsidRPr="0020735C">
          <w:rPr>
            <w:rFonts w:eastAsia="Times New Roman" w:cstheme="minorHAnsi"/>
            <w:color w:val="202020"/>
            <w:lang w:eastAsia="en-AU"/>
          </w:rPr>
          <w:t xml:space="preserve">available </w:t>
        </w:r>
        <w:r>
          <w:rPr>
            <w:rFonts w:eastAsia="Times New Roman" w:cstheme="minorHAnsi"/>
            <w:color w:val="202020"/>
            <w:lang w:eastAsia="en-AU"/>
          </w:rPr>
          <w:t>on our website</w:t>
        </w:r>
        <w:r w:rsidRPr="0020735C">
          <w:rPr>
            <w:rFonts w:eastAsia="Times New Roman" w:cstheme="minorHAnsi"/>
            <w:color w:val="202020"/>
            <w:lang w:eastAsia="en-AU"/>
          </w:rPr>
          <w:t>.</w:t>
        </w:r>
      </w:ins>
    </w:p>
    <w:p w14:paraId="4B1BFFBD" w14:textId="0D62F75C" w:rsidR="0041574C" w:rsidRPr="008A5B2E" w:rsidDel="003D2C08" w:rsidRDefault="00524943" w:rsidP="005B3171">
      <w:pPr>
        <w:spacing w:before="40" w:after="240"/>
        <w:jc w:val="both"/>
        <w:rPr>
          <w:del w:id="102" w:author="Richard Wallis" w:date="2023-07-14T08:16:00Z"/>
        </w:rPr>
      </w:pPr>
      <w:del w:id="103" w:author="Richard Wallis" w:date="2023-07-14T08:16:00Z">
        <w:r w:rsidRPr="008A5B2E" w:rsidDel="003D2C08">
          <w:delText xml:space="preserve">To provide a safe and secure learning </w:delText>
        </w:r>
        <w:r w:rsidR="00FB1989" w:rsidDel="003D2C08">
          <w:delText xml:space="preserve">and teaching </w:delText>
        </w:r>
        <w:r w:rsidRPr="008A5B2E" w:rsidDel="003D2C08">
          <w:delText>environment for students and staff</w:delText>
        </w:r>
        <w:r w:rsidR="00A009E0" w:rsidDel="003D2C08">
          <w:delText xml:space="preserve"> by</w:delText>
        </w:r>
        <w:r w:rsidRPr="008A5B2E" w:rsidDel="003D2C08">
          <w:delText xml:space="preserve"> establish</w:delText>
        </w:r>
        <w:r w:rsidR="00A009E0" w:rsidDel="003D2C08">
          <w:delText>ing processe</w:delText>
        </w:r>
        <w:r w:rsidRPr="008A5B2E" w:rsidDel="003D2C08">
          <w:delText>s to monitor and manage visitors</w:delText>
        </w:r>
        <w:r w:rsidR="00CD3D9E" w:rsidDel="003D2C08">
          <w:delText xml:space="preserve"> to</w:delText>
        </w:r>
        <w:r w:rsidRPr="008A5B2E" w:rsidDel="003D2C08">
          <w:delText xml:space="preserve"> </w:delText>
        </w:r>
        <w:r w:rsidRPr="008A5B2E" w:rsidDel="003D2C08">
          <w:rPr>
            <w:highlight w:val="yellow"/>
          </w:rPr>
          <w:delText>Example School</w:delText>
        </w:r>
        <w:r w:rsidRPr="008A5B2E" w:rsidDel="003D2C08">
          <w:delText xml:space="preserve">. </w:delText>
        </w:r>
        <w:r w:rsidR="00FE567C" w:rsidRPr="008A5B2E" w:rsidDel="003D2C08">
          <w:delText xml:space="preserve"> </w:delText>
        </w:r>
      </w:del>
    </w:p>
    <w:p w14:paraId="0C2ED486" w14:textId="3D371062" w:rsidR="0041574C" w:rsidRPr="008A5B2E" w:rsidDel="003D2C08" w:rsidRDefault="0041574C" w:rsidP="005B3171">
      <w:pPr>
        <w:pStyle w:val="Heading2"/>
        <w:spacing w:after="240" w:line="240" w:lineRule="auto"/>
        <w:jc w:val="both"/>
        <w:rPr>
          <w:del w:id="104" w:author="Richard Wallis" w:date="2023-07-14T08:16:00Z"/>
          <w:b/>
          <w:caps/>
          <w:color w:val="5B9BD5" w:themeColor="accent1"/>
        </w:rPr>
      </w:pPr>
      <w:del w:id="105" w:author="Richard Wallis" w:date="2023-07-14T08:16:00Z">
        <w:r w:rsidRPr="008A5B2E" w:rsidDel="003D2C08">
          <w:rPr>
            <w:b/>
            <w:caps/>
            <w:color w:val="5B9BD5" w:themeColor="accent1"/>
          </w:rPr>
          <w:delText>Scope</w:delText>
        </w:r>
      </w:del>
    </w:p>
    <w:p w14:paraId="4997F737" w14:textId="470766E9" w:rsidR="002E79C1" w:rsidRPr="008A5B2E" w:rsidDel="003D2C08" w:rsidRDefault="00FE567C" w:rsidP="00083115">
      <w:pPr>
        <w:spacing w:before="40" w:after="240"/>
        <w:jc w:val="both"/>
        <w:rPr>
          <w:del w:id="106" w:author="Richard Wallis" w:date="2023-07-14T08:16:00Z"/>
        </w:rPr>
      </w:pPr>
      <w:del w:id="107" w:author="Richard Wallis" w:date="2023-07-14T08:16:00Z">
        <w:r w:rsidRPr="008A5B2E" w:rsidDel="003D2C08">
          <w:delText xml:space="preserve">This policy </w:delText>
        </w:r>
        <w:r w:rsidR="00083115" w:rsidDel="003D2C08">
          <w:delText xml:space="preserve">outlines our school’s arrangements for </w:delText>
        </w:r>
        <w:r w:rsidRPr="008A5B2E" w:rsidDel="003D2C08">
          <w:delText xml:space="preserve">visitors who attend school grounds when the school is open for instruction between the hours of </w:delText>
        </w:r>
        <w:r w:rsidRPr="00C26AA4" w:rsidDel="003D2C08">
          <w:rPr>
            <w:highlight w:val="green"/>
          </w:rPr>
          <w:delText>[insert hours where children are likely to be present at your school, including before and after school</w:delText>
        </w:r>
        <w:r w:rsidR="00CD3D9E" w:rsidRPr="00C26AA4" w:rsidDel="003D2C08">
          <w:rPr>
            <w:highlight w:val="green"/>
          </w:rPr>
          <w:delText xml:space="preserve"> eg </w:delText>
        </w:r>
        <w:r w:rsidRPr="00C26AA4" w:rsidDel="003D2C08">
          <w:rPr>
            <w:highlight w:val="green"/>
          </w:rPr>
          <w:delText>8</w:delText>
        </w:r>
        <w:r w:rsidR="00CD3D9E" w:rsidRPr="00C26AA4" w:rsidDel="003D2C08">
          <w:rPr>
            <w:highlight w:val="green"/>
          </w:rPr>
          <w:delText>:30</w:delText>
        </w:r>
        <w:r w:rsidRPr="00C26AA4" w:rsidDel="003D2C08">
          <w:rPr>
            <w:highlight w:val="green"/>
          </w:rPr>
          <w:delText>am to 4:</w:delText>
        </w:r>
        <w:r w:rsidR="00CD3D9E" w:rsidRPr="00C26AA4" w:rsidDel="003D2C08">
          <w:rPr>
            <w:highlight w:val="green"/>
          </w:rPr>
          <w:delText>00</w:delText>
        </w:r>
        <w:r w:rsidRPr="00C26AA4" w:rsidDel="003D2C08">
          <w:rPr>
            <w:highlight w:val="green"/>
          </w:rPr>
          <w:delText>pm</w:delText>
        </w:r>
        <w:r w:rsidR="00CD3D9E" w:rsidRPr="00C26AA4" w:rsidDel="003D2C08">
          <w:rPr>
            <w:highlight w:val="green"/>
          </w:rPr>
          <w:delText>, and when the office is staffed to monitor/receive visitors at reception</w:delText>
        </w:r>
        <w:r w:rsidRPr="00C26AA4" w:rsidDel="003D2C08">
          <w:rPr>
            <w:highlight w:val="green"/>
          </w:rPr>
          <w:delText>]</w:delText>
        </w:r>
        <w:r w:rsidR="002E79C1" w:rsidDel="003D2C08">
          <w:delText xml:space="preserve">, including </w:delText>
        </w:r>
        <w:r w:rsidR="002E79C1" w:rsidRPr="002E79C1" w:rsidDel="003D2C08">
          <w:rPr>
            <w:highlight w:val="yellow"/>
          </w:rPr>
          <w:delText xml:space="preserve">parents, contractors, </w:delText>
        </w:r>
        <w:r w:rsidR="002E79C1" w:rsidRPr="002E79C1" w:rsidDel="003D2C08">
          <w:rPr>
            <w:highlight w:val="green"/>
          </w:rPr>
          <w:delText>[insert any other visitors that are common visitors at your school]</w:delText>
        </w:r>
        <w:r w:rsidRPr="002E79C1" w:rsidDel="003D2C08">
          <w:delText>.</w:delText>
        </w:r>
        <w:r w:rsidR="00443C39" w:rsidDel="003D2C08">
          <w:delText xml:space="preserve"> </w:delText>
        </w:r>
        <w:r w:rsidR="00A574DB" w:rsidDel="003D2C08">
          <w:delText>Outside of these times, our front office is not staffed</w:delText>
        </w:r>
        <w:r w:rsidR="00083115" w:rsidDel="003D2C08">
          <w:delText xml:space="preserve"> and this policy does not apply</w:delText>
        </w:r>
        <w:r w:rsidR="005D6BAB" w:rsidDel="003D2C08">
          <w:delText xml:space="preserve">. </w:delText>
        </w:r>
      </w:del>
    </w:p>
    <w:p w14:paraId="22B4AF0D" w14:textId="67D9CEC7" w:rsidR="00ED3854" w:rsidRPr="008A5B2E" w:rsidDel="003D2C08" w:rsidRDefault="00ED3854" w:rsidP="00ED3854">
      <w:pPr>
        <w:pStyle w:val="Heading2"/>
        <w:spacing w:after="240" w:line="240" w:lineRule="auto"/>
        <w:jc w:val="both"/>
        <w:rPr>
          <w:del w:id="108" w:author="Richard Wallis" w:date="2023-07-14T08:16:00Z"/>
          <w:b/>
          <w:caps/>
          <w:color w:val="5B9BD5" w:themeColor="accent1"/>
        </w:rPr>
      </w:pPr>
      <w:del w:id="109" w:author="Richard Wallis" w:date="2023-07-14T08:16:00Z">
        <w:r w:rsidDel="003D2C08">
          <w:rPr>
            <w:b/>
            <w:caps/>
            <w:color w:val="5B9BD5" w:themeColor="accent1"/>
          </w:rPr>
          <w:delText>DEFINITIONs</w:delText>
        </w:r>
      </w:del>
    </w:p>
    <w:p w14:paraId="08AC46B0" w14:textId="57E41789" w:rsidR="00ED3854" w:rsidRPr="00A769AB" w:rsidDel="003D2C08" w:rsidRDefault="00ED3854" w:rsidP="00ED3854">
      <w:pPr>
        <w:spacing w:before="40" w:after="240"/>
        <w:jc w:val="both"/>
        <w:rPr>
          <w:del w:id="110" w:author="Richard Wallis" w:date="2023-07-14T08:16:00Z"/>
        </w:rPr>
      </w:pPr>
      <w:del w:id="111" w:author="Richard Wallis" w:date="2023-07-14T08:16:00Z">
        <w:r w:rsidRPr="001642C0" w:rsidDel="003D2C08">
          <w:rPr>
            <w:i/>
          </w:rPr>
          <w:delText>Child-related work</w:delText>
        </w:r>
        <w:r w:rsidRPr="001642C0" w:rsidDel="003D2C08">
          <w:delText xml:space="preserve">: </w:delText>
        </w:r>
        <w:r w:rsidR="00A769AB" w:rsidDel="003D2C08">
          <w:delText xml:space="preserve">As defined by the </w:delText>
        </w:r>
        <w:r w:rsidR="00DD683D" w:rsidDel="003D2C08">
          <w:rPr>
            <w:i/>
          </w:rPr>
          <w:delText>Worker Screening Act</w:delText>
        </w:r>
        <w:r w:rsidR="00B25D02" w:rsidDel="003D2C08">
          <w:rPr>
            <w:i/>
          </w:rPr>
          <w:delText xml:space="preserve"> 2020</w:delText>
        </w:r>
        <w:r w:rsidR="00A769AB" w:rsidDel="003D2C08">
          <w:delText xml:space="preserve"> (Vic), child-related </w:delText>
        </w:r>
        <w:r w:rsidRPr="001642C0" w:rsidDel="003D2C08">
          <w:delText xml:space="preserve">work </w:delText>
        </w:r>
        <w:r w:rsidR="00A769AB" w:rsidDel="003D2C08">
          <w:delText xml:space="preserve">is work </w:delText>
        </w:r>
        <w:r w:rsidRPr="001642C0" w:rsidDel="003D2C08">
          <w:delText xml:space="preserve">that usually involves direct contact (including in person, over the phone, written and online communication) with a child that is a central part of that person’s duties. It does not include work that involves occasional </w:delText>
        </w:r>
        <w:r w:rsidR="00CE7B3E" w:rsidDel="003D2C08">
          <w:delText xml:space="preserve">direct </w:delText>
        </w:r>
        <w:r w:rsidRPr="001642C0" w:rsidDel="003D2C08">
          <w:delText>contact with children that is incidental to the work</w:delText>
        </w:r>
        <w:r w:rsidR="00A769AB" w:rsidDel="003D2C08">
          <w:delText>.</w:delText>
        </w:r>
      </w:del>
    </w:p>
    <w:p w14:paraId="542093EB" w14:textId="7A906048" w:rsidR="0041574C" w:rsidRPr="008A5B2E" w:rsidDel="003D2C08" w:rsidRDefault="0041574C" w:rsidP="005B3171">
      <w:pPr>
        <w:pStyle w:val="Heading2"/>
        <w:spacing w:after="240" w:line="240" w:lineRule="auto"/>
        <w:jc w:val="both"/>
        <w:rPr>
          <w:del w:id="112" w:author="Richard Wallis" w:date="2023-07-14T08:16:00Z"/>
          <w:b/>
          <w:caps/>
          <w:color w:val="5B9BD5" w:themeColor="accent1"/>
        </w:rPr>
      </w:pPr>
      <w:del w:id="113" w:author="Richard Wallis" w:date="2023-07-14T08:16:00Z">
        <w:r w:rsidRPr="008A5B2E" w:rsidDel="003D2C08">
          <w:rPr>
            <w:b/>
            <w:caps/>
            <w:color w:val="5B9BD5" w:themeColor="accent1"/>
          </w:rPr>
          <w:delText xml:space="preserve">Policy </w:delText>
        </w:r>
      </w:del>
    </w:p>
    <w:p w14:paraId="00D7913E" w14:textId="14EC4C03" w:rsidR="00961B62" w:rsidDel="003D2C08" w:rsidRDefault="00961B62" w:rsidP="005B3171">
      <w:pPr>
        <w:spacing w:before="40" w:after="240" w:line="240" w:lineRule="auto"/>
        <w:jc w:val="both"/>
        <w:rPr>
          <w:del w:id="114" w:author="Richard Wallis" w:date="2023-07-14T08:16:00Z"/>
          <w:rFonts w:eastAsia="Times New Roman" w:cstheme="minorHAnsi"/>
          <w:color w:val="202020"/>
          <w:lang w:eastAsia="en-AU"/>
        </w:rPr>
      </w:pPr>
      <w:del w:id="115" w:author="Richard Wallis" w:date="2023-07-14T08:16:00Z">
        <w:r w:rsidRPr="008A5B2E" w:rsidDel="003D2C08">
          <w:rPr>
            <w:rFonts w:eastAsia="Times New Roman" w:cstheme="minorHAnsi"/>
            <w:color w:val="202020"/>
            <w:highlight w:val="yellow"/>
            <w:lang w:eastAsia="en-AU"/>
          </w:rPr>
          <w:delText>Example School</w:delText>
        </w:r>
        <w:r w:rsidRPr="008A5B2E" w:rsidDel="003D2C08">
          <w:rPr>
            <w:rFonts w:eastAsia="Times New Roman" w:cstheme="minorHAnsi"/>
            <w:color w:val="202020"/>
            <w:lang w:eastAsia="en-AU"/>
          </w:rPr>
          <w:delText xml:space="preserve"> strives to create an open and inclusive school comm</w:delText>
        </w:r>
        <w:r w:rsidR="0015562E" w:rsidDel="003D2C08">
          <w:rPr>
            <w:rFonts w:eastAsia="Times New Roman" w:cstheme="minorHAnsi"/>
            <w:color w:val="202020"/>
            <w:lang w:eastAsia="en-AU"/>
          </w:rPr>
          <w:delText xml:space="preserve">unity, and encourages parents </w:delText>
        </w:r>
        <w:r w:rsidRPr="008A5B2E" w:rsidDel="003D2C08">
          <w:rPr>
            <w:rFonts w:eastAsia="Times New Roman" w:cstheme="minorHAnsi"/>
            <w:color w:val="202020"/>
            <w:lang w:eastAsia="en-AU"/>
          </w:rPr>
          <w:delText xml:space="preserve">and carers to </w:delText>
        </w:r>
        <w:r w:rsidR="00FE567C" w:rsidRPr="008A5B2E" w:rsidDel="003D2C08">
          <w:rPr>
            <w:rFonts w:eastAsia="Times New Roman" w:cstheme="minorHAnsi"/>
            <w:color w:val="202020"/>
            <w:lang w:eastAsia="en-AU"/>
          </w:rPr>
          <w:delText>be actively involved in their child</w:delText>
        </w:r>
        <w:r w:rsidRPr="008A5B2E" w:rsidDel="003D2C08">
          <w:rPr>
            <w:rFonts w:eastAsia="Times New Roman" w:cstheme="minorHAnsi"/>
            <w:color w:val="202020"/>
            <w:lang w:eastAsia="en-AU"/>
          </w:rPr>
          <w:delText xml:space="preserve">’s development and education. We also strive to foster strong partnerships with local community services, schools and </w:delText>
        </w:r>
        <w:r w:rsidR="00FB1989" w:rsidDel="003D2C08">
          <w:rPr>
            <w:rFonts w:eastAsia="Times New Roman" w:cstheme="minorHAnsi"/>
            <w:color w:val="202020"/>
            <w:lang w:eastAsia="en-AU"/>
          </w:rPr>
          <w:delText>other organisations</w:delText>
        </w:r>
        <w:r w:rsidRPr="008A5B2E" w:rsidDel="003D2C08">
          <w:rPr>
            <w:rFonts w:eastAsia="Times New Roman" w:cstheme="minorHAnsi"/>
            <w:color w:val="202020"/>
            <w:lang w:eastAsia="en-AU"/>
          </w:rPr>
          <w:delText xml:space="preserve">. </w:delText>
        </w:r>
      </w:del>
    </w:p>
    <w:p w14:paraId="68EB9618" w14:textId="64AB1B48" w:rsidR="00524943" w:rsidRPr="00524943" w:rsidDel="003D2C08" w:rsidRDefault="00524943" w:rsidP="005B3171">
      <w:pPr>
        <w:spacing w:before="40" w:after="240"/>
        <w:jc w:val="both"/>
        <w:rPr>
          <w:del w:id="116" w:author="Richard Wallis" w:date="2023-07-14T08:16:00Z"/>
          <w:rFonts w:asciiTheme="majorHAnsi" w:eastAsiaTheme="majorEastAsia" w:hAnsiTheme="majorHAnsi" w:cstheme="majorBidi"/>
          <w:b/>
          <w:i/>
          <w:caps/>
          <w:color w:val="5B9BD5" w:themeColor="accent1"/>
          <w:sz w:val="26"/>
          <w:szCs w:val="26"/>
        </w:rPr>
      </w:pPr>
      <w:del w:id="117" w:author="Richard Wallis" w:date="2023-07-14T08:16:00Z">
        <w:r w:rsidRPr="008A5B2E" w:rsidDel="003D2C08">
          <w:rPr>
            <w:highlight w:val="yellow"/>
          </w:rPr>
          <w:delText>Example School</w:delText>
        </w:r>
        <w:r w:rsidRPr="008A5B2E" w:rsidDel="003D2C08">
          <w:delText xml:space="preserve"> is not a public place. The principal has the authority to permit or deny entry to school grounds, and encourages all visitors to familiarise themselves with our school’s </w:delText>
        </w:r>
        <w:r w:rsidDel="003D2C08">
          <w:rPr>
            <w:i/>
            <w:highlight w:val="yellow"/>
          </w:rPr>
          <w:delText>Statement of Values</w:delText>
        </w:r>
      </w:del>
      <w:ins w:id="118" w:author="Updates" w:date="2022-03-08T11:05:00Z">
        <w:del w:id="119" w:author="Richard Wallis" w:date="2023-07-14T08:16:00Z">
          <w:r w:rsidR="00914D8E" w:rsidDel="003D2C08">
            <w:rPr>
              <w:i/>
            </w:rPr>
            <w:delText xml:space="preserve"> and School Philosophy</w:delText>
          </w:r>
        </w:del>
      </w:ins>
      <w:del w:id="120" w:author="Richard Wallis" w:date="2023-07-14T08:16:00Z">
        <w:r w:rsidR="00443C39" w:rsidDel="003D2C08">
          <w:rPr>
            <w:i/>
          </w:rPr>
          <w:delText xml:space="preserve">, </w:delText>
        </w:r>
        <w:r w:rsidR="00443C39" w:rsidRPr="00443C39" w:rsidDel="003D2C08">
          <w:rPr>
            <w:i/>
            <w:highlight w:val="yellow"/>
          </w:rPr>
          <w:delText>Child Safe</w:delText>
        </w:r>
      </w:del>
      <w:ins w:id="121" w:author="Updates" w:date="2022-03-08T11:05:00Z">
        <w:del w:id="122" w:author="Richard Wallis" w:date="2023-07-14T08:16:00Z">
          <w:r w:rsidR="00443C39" w:rsidRPr="00443C39" w:rsidDel="003D2C08">
            <w:rPr>
              <w:i/>
              <w:highlight w:val="yellow"/>
            </w:rPr>
            <w:delText>Safe</w:delText>
          </w:r>
          <w:r w:rsidR="00914D8E" w:rsidDel="003D2C08">
            <w:rPr>
              <w:i/>
              <w:highlight w:val="yellow"/>
            </w:rPr>
            <w:delText>ty [and Wellbeing]</w:delText>
          </w:r>
        </w:del>
      </w:ins>
      <w:del w:id="123" w:author="Richard Wallis" w:date="2023-07-14T08:16:00Z">
        <w:r w:rsidR="00443C39" w:rsidRPr="00443C39" w:rsidDel="003D2C08">
          <w:rPr>
            <w:i/>
            <w:highlight w:val="yellow"/>
          </w:rPr>
          <w:delText xml:space="preserve"> Policy, Child Safe</w:delText>
        </w:r>
      </w:del>
      <w:ins w:id="124" w:author="Updates" w:date="2022-03-08T11:05:00Z">
        <w:del w:id="125" w:author="Richard Wallis" w:date="2023-07-14T08:16:00Z">
          <w:r w:rsidR="00443C39" w:rsidRPr="00443C39" w:rsidDel="003D2C08">
            <w:rPr>
              <w:i/>
              <w:highlight w:val="yellow"/>
            </w:rPr>
            <w:delText>Safe</w:delText>
          </w:r>
          <w:r w:rsidR="00914D8E" w:rsidDel="003D2C08">
            <w:rPr>
              <w:i/>
              <w:highlight w:val="yellow"/>
            </w:rPr>
            <w:delText>ty</w:delText>
          </w:r>
        </w:del>
      </w:ins>
      <w:del w:id="126" w:author="Richard Wallis" w:date="2023-07-14T08:16:00Z">
        <w:r w:rsidR="00443C39" w:rsidRPr="00443C39" w:rsidDel="003D2C08">
          <w:rPr>
            <w:i/>
            <w:highlight w:val="yellow"/>
          </w:rPr>
          <w:delText xml:space="preserve"> Code of Conduct</w:delText>
        </w:r>
      </w:del>
      <w:ins w:id="127" w:author="Updates" w:date="2022-03-08T11:05:00Z">
        <w:del w:id="128" w:author="Richard Wallis" w:date="2023-07-14T08:16:00Z">
          <w:r w:rsidR="00914D8E" w:rsidDel="003D2C08">
            <w:rPr>
              <w:i/>
              <w:highlight w:val="yellow"/>
            </w:rPr>
            <w:delText>, Volunteers Policy</w:delText>
          </w:r>
        </w:del>
      </w:ins>
      <w:del w:id="129" w:author="Richard Wallis" w:date="2023-07-14T08:16:00Z">
        <w:r w:rsidR="00443C39" w:rsidRPr="00443C39" w:rsidDel="003D2C08">
          <w:rPr>
            <w:i/>
            <w:highlight w:val="yellow"/>
          </w:rPr>
          <w:delText xml:space="preserve"> [insert any relevant local school policy here</w:delText>
        </w:r>
        <w:r w:rsidR="00443C39" w:rsidDel="003D2C08">
          <w:rPr>
            <w:i/>
          </w:rPr>
          <w:delText>]</w:delText>
        </w:r>
        <w:r w:rsidRPr="00524943" w:rsidDel="003D2C08">
          <w:delText>.</w:delText>
        </w:r>
      </w:del>
    </w:p>
    <w:p w14:paraId="30E9F4C2" w14:textId="0B1F14AB" w:rsidR="00961B62" w:rsidRPr="008A5B2E" w:rsidDel="003D2C08" w:rsidRDefault="00961B62" w:rsidP="005B3171">
      <w:pPr>
        <w:spacing w:before="40" w:after="240" w:line="240" w:lineRule="auto"/>
        <w:jc w:val="both"/>
        <w:rPr>
          <w:del w:id="130" w:author="Richard Wallis" w:date="2023-07-14T08:16:00Z"/>
          <w:rFonts w:eastAsia="Times New Roman" w:cstheme="minorHAnsi"/>
          <w:color w:val="202020"/>
          <w:lang w:eastAsia="en-AU"/>
        </w:rPr>
      </w:pPr>
      <w:del w:id="131" w:author="Richard Wallis" w:date="2023-07-14T08:16:00Z">
        <w:r w:rsidRPr="008A5B2E" w:rsidDel="003D2C08">
          <w:rPr>
            <w:rFonts w:eastAsia="Times New Roman" w:cstheme="minorHAnsi"/>
            <w:color w:val="202020"/>
            <w:lang w:eastAsia="en-AU"/>
          </w:rPr>
          <w:delText xml:space="preserve">From time to time, different members of the public may visit our school. Visitors may include, but are not limited to: </w:delText>
        </w:r>
        <w:r w:rsidR="00FE567C" w:rsidRPr="00C26AA4" w:rsidDel="003D2C08">
          <w:rPr>
            <w:rFonts w:eastAsia="Times New Roman" w:cstheme="minorHAnsi"/>
            <w:color w:val="202020"/>
            <w:highlight w:val="green"/>
            <w:lang w:eastAsia="en-AU"/>
          </w:rPr>
          <w:delText>[please add or amend to suit your school community]</w:delText>
        </w:r>
      </w:del>
    </w:p>
    <w:p w14:paraId="1A5F73D8" w14:textId="41503CF8" w:rsidR="00662348" w:rsidRPr="00895600" w:rsidDel="003D2C08" w:rsidRDefault="00662348" w:rsidP="005B3171">
      <w:pPr>
        <w:pStyle w:val="ListParagraph"/>
        <w:numPr>
          <w:ilvl w:val="0"/>
          <w:numId w:val="7"/>
        </w:numPr>
        <w:spacing w:before="40" w:after="240" w:line="240" w:lineRule="auto"/>
        <w:jc w:val="both"/>
        <w:rPr>
          <w:del w:id="132" w:author="Richard Wallis" w:date="2023-07-14T08:16:00Z"/>
          <w:rFonts w:eastAsia="Times New Roman" w:cstheme="minorHAnsi"/>
          <w:color w:val="202020"/>
          <w:highlight w:val="yellow"/>
          <w:lang w:eastAsia="en-AU"/>
        </w:rPr>
      </w:pPr>
      <w:del w:id="133" w:author="Richard Wallis" w:date="2023-07-14T08:16:00Z">
        <w:r w:rsidRPr="00895600" w:rsidDel="003D2C08">
          <w:rPr>
            <w:rFonts w:eastAsia="Times New Roman" w:cstheme="minorHAnsi"/>
            <w:color w:val="202020"/>
            <w:highlight w:val="yellow"/>
            <w:lang w:eastAsia="en-AU"/>
          </w:rPr>
          <w:delText>Parents</w:delText>
        </w:r>
      </w:del>
    </w:p>
    <w:p w14:paraId="5AEBF63D" w14:textId="1A1F2C9E" w:rsidR="00961B62" w:rsidRPr="00895600" w:rsidDel="003D2C08" w:rsidRDefault="00961B62" w:rsidP="005B3171">
      <w:pPr>
        <w:pStyle w:val="ListParagraph"/>
        <w:numPr>
          <w:ilvl w:val="0"/>
          <w:numId w:val="7"/>
        </w:numPr>
        <w:spacing w:before="40" w:after="240" w:line="240" w:lineRule="auto"/>
        <w:jc w:val="both"/>
        <w:rPr>
          <w:del w:id="134" w:author="Richard Wallis" w:date="2023-07-14T08:16:00Z"/>
          <w:rFonts w:eastAsia="Times New Roman" w:cstheme="minorHAnsi"/>
          <w:color w:val="202020"/>
          <w:highlight w:val="yellow"/>
          <w:lang w:eastAsia="en-AU"/>
        </w:rPr>
      </w:pPr>
      <w:del w:id="135" w:author="Richard Wallis" w:date="2023-07-14T08:16:00Z">
        <w:r w:rsidRPr="00895600" w:rsidDel="003D2C08">
          <w:rPr>
            <w:rFonts w:eastAsia="Times New Roman" w:cstheme="minorHAnsi"/>
            <w:color w:val="202020"/>
            <w:highlight w:val="yellow"/>
            <w:lang w:eastAsia="en-AU"/>
          </w:rPr>
          <w:delText>Volunteers</w:delText>
        </w:r>
        <w:r w:rsidR="002E44F3" w:rsidRPr="00895600" w:rsidDel="003D2C08">
          <w:rPr>
            <w:rFonts w:eastAsia="Times New Roman" w:cstheme="minorHAnsi"/>
            <w:color w:val="202020"/>
            <w:highlight w:val="yellow"/>
            <w:lang w:eastAsia="en-AU"/>
          </w:rPr>
          <w:delText xml:space="preserve"> – </w:delText>
        </w:r>
        <w:r w:rsidR="002E44F3" w:rsidRPr="00496168" w:rsidDel="003D2C08">
          <w:rPr>
            <w:rFonts w:eastAsia="Times New Roman" w:cstheme="minorHAnsi"/>
            <w:color w:val="202020"/>
            <w:highlight w:val="yellow"/>
            <w:lang w:eastAsia="en-AU"/>
          </w:rPr>
          <w:delText>see our school’s Volunteers Policy for more information</w:delText>
        </w:r>
      </w:del>
    </w:p>
    <w:p w14:paraId="29527B05" w14:textId="38868471" w:rsidR="00961B62" w:rsidRPr="00895600" w:rsidDel="003D2C08" w:rsidRDefault="00961B62" w:rsidP="005B3171">
      <w:pPr>
        <w:pStyle w:val="ListParagraph"/>
        <w:numPr>
          <w:ilvl w:val="0"/>
          <w:numId w:val="7"/>
        </w:numPr>
        <w:spacing w:before="40" w:after="240" w:line="240" w:lineRule="auto"/>
        <w:jc w:val="both"/>
        <w:rPr>
          <w:del w:id="136" w:author="Richard Wallis" w:date="2023-07-14T08:16:00Z"/>
          <w:rFonts w:eastAsia="Times New Roman" w:cstheme="minorHAnsi"/>
          <w:color w:val="202020"/>
          <w:highlight w:val="yellow"/>
          <w:lang w:eastAsia="en-AU"/>
        </w:rPr>
      </w:pPr>
      <w:del w:id="137" w:author="Richard Wallis" w:date="2023-07-14T08:16:00Z">
        <w:r w:rsidRPr="00895600" w:rsidDel="003D2C08">
          <w:rPr>
            <w:rFonts w:eastAsia="Times New Roman" w:cstheme="minorHAnsi"/>
            <w:color w:val="202020"/>
            <w:highlight w:val="yellow"/>
            <w:lang w:eastAsia="en-AU"/>
          </w:rPr>
          <w:delText>Prospective parents, students and employees</w:delText>
        </w:r>
      </w:del>
    </w:p>
    <w:p w14:paraId="5C464821" w14:textId="5AFADEB5" w:rsidR="00961B62" w:rsidRPr="00895600" w:rsidDel="003D2C08" w:rsidRDefault="00961B62" w:rsidP="005B3171">
      <w:pPr>
        <w:pStyle w:val="ListParagraph"/>
        <w:numPr>
          <w:ilvl w:val="0"/>
          <w:numId w:val="7"/>
        </w:numPr>
        <w:spacing w:before="40" w:after="240" w:line="240" w:lineRule="auto"/>
        <w:jc w:val="both"/>
        <w:rPr>
          <w:del w:id="138" w:author="Richard Wallis" w:date="2023-07-14T08:16:00Z"/>
          <w:rFonts w:eastAsia="Times New Roman" w:cstheme="minorHAnsi"/>
          <w:color w:val="202020"/>
          <w:highlight w:val="yellow"/>
          <w:lang w:eastAsia="en-AU"/>
        </w:rPr>
      </w:pPr>
      <w:del w:id="139" w:author="Richard Wallis" w:date="2023-07-14T08:16:00Z">
        <w:r w:rsidRPr="00895600" w:rsidDel="003D2C08">
          <w:rPr>
            <w:rFonts w:eastAsia="Times New Roman" w:cstheme="minorHAnsi"/>
            <w:color w:val="202020"/>
            <w:highlight w:val="yellow"/>
            <w:lang w:eastAsia="en-AU"/>
          </w:rPr>
          <w:delText>Invited speakers</w:delText>
        </w:r>
        <w:r w:rsidR="00690B70" w:rsidRPr="00895600" w:rsidDel="003D2C08">
          <w:rPr>
            <w:rFonts w:eastAsia="Times New Roman" w:cstheme="minorHAnsi"/>
            <w:color w:val="202020"/>
            <w:highlight w:val="yellow"/>
            <w:lang w:eastAsia="en-AU"/>
          </w:rPr>
          <w:delText>, sessional instructors and others addressing learning and development</w:delText>
        </w:r>
      </w:del>
    </w:p>
    <w:p w14:paraId="0F4A079D" w14:textId="2B01CFF1" w:rsidR="00961B62" w:rsidRPr="00895600" w:rsidDel="003D2C08" w:rsidRDefault="009972A9" w:rsidP="005B3171">
      <w:pPr>
        <w:pStyle w:val="ListParagraph"/>
        <w:numPr>
          <w:ilvl w:val="0"/>
          <w:numId w:val="7"/>
        </w:numPr>
        <w:spacing w:before="40" w:after="240" w:line="240" w:lineRule="auto"/>
        <w:jc w:val="both"/>
        <w:rPr>
          <w:del w:id="140" w:author="Richard Wallis" w:date="2023-07-14T08:16:00Z"/>
          <w:rFonts w:eastAsia="Times New Roman" w:cstheme="minorHAnsi"/>
          <w:color w:val="202020"/>
          <w:highlight w:val="yellow"/>
          <w:lang w:eastAsia="en-AU"/>
        </w:rPr>
      </w:pPr>
      <w:del w:id="141" w:author="Richard Wallis" w:date="2023-07-14T08:16:00Z">
        <w:r w:rsidRPr="00895600" w:rsidDel="003D2C08">
          <w:rPr>
            <w:rFonts w:eastAsia="Times New Roman" w:cstheme="minorHAnsi"/>
            <w:color w:val="202020"/>
            <w:highlight w:val="yellow"/>
            <w:lang w:eastAsia="en-AU"/>
          </w:rPr>
          <w:delText>Public officials (e</w:delText>
        </w:r>
        <w:r w:rsidR="001A25F6" w:rsidDel="003D2C08">
          <w:rPr>
            <w:rFonts w:eastAsia="Times New Roman" w:cstheme="minorHAnsi"/>
            <w:color w:val="202020"/>
            <w:highlight w:val="yellow"/>
            <w:lang w:eastAsia="en-AU"/>
          </w:rPr>
          <w:delText>.</w:delText>
        </w:r>
        <w:r w:rsidRPr="00895600" w:rsidDel="003D2C08">
          <w:rPr>
            <w:rFonts w:eastAsia="Times New Roman" w:cstheme="minorHAnsi"/>
            <w:color w:val="202020"/>
            <w:highlight w:val="yellow"/>
            <w:lang w:eastAsia="en-AU"/>
          </w:rPr>
          <w:delText>g</w:delText>
        </w:r>
        <w:r w:rsidR="001A25F6" w:rsidDel="003D2C08">
          <w:rPr>
            <w:rFonts w:eastAsia="Times New Roman" w:cstheme="minorHAnsi"/>
            <w:color w:val="202020"/>
            <w:highlight w:val="yellow"/>
            <w:lang w:eastAsia="en-AU"/>
          </w:rPr>
          <w:delText>.</w:delText>
        </w:r>
        <w:r w:rsidRPr="00895600" w:rsidDel="003D2C08">
          <w:rPr>
            <w:rFonts w:eastAsia="Times New Roman" w:cstheme="minorHAnsi"/>
            <w:color w:val="202020"/>
            <w:highlight w:val="yellow"/>
            <w:lang w:eastAsia="en-AU"/>
          </w:rPr>
          <w:delText xml:space="preserve"> </w:delText>
        </w:r>
        <w:r w:rsidR="00FE567C" w:rsidRPr="00895600" w:rsidDel="003D2C08">
          <w:rPr>
            <w:rFonts w:eastAsia="Times New Roman" w:cstheme="minorHAnsi"/>
            <w:color w:val="202020"/>
            <w:highlight w:val="yellow"/>
            <w:lang w:eastAsia="en-AU"/>
          </w:rPr>
          <w:delText>M</w:delText>
        </w:r>
        <w:r w:rsidR="00961B62" w:rsidRPr="00895600" w:rsidDel="003D2C08">
          <w:rPr>
            <w:rFonts w:eastAsia="Times New Roman" w:cstheme="minorHAnsi"/>
            <w:color w:val="202020"/>
            <w:highlight w:val="yellow"/>
            <w:lang w:eastAsia="en-AU"/>
          </w:rPr>
          <w:delText xml:space="preserve">embers of </w:delText>
        </w:r>
        <w:r w:rsidR="00FB1989" w:rsidRPr="00895600" w:rsidDel="003D2C08">
          <w:rPr>
            <w:rFonts w:eastAsia="Times New Roman" w:cstheme="minorHAnsi"/>
            <w:color w:val="202020"/>
            <w:highlight w:val="yellow"/>
            <w:lang w:eastAsia="en-AU"/>
          </w:rPr>
          <w:delText>Parliament</w:delText>
        </w:r>
        <w:r w:rsidRPr="00895600" w:rsidDel="003D2C08">
          <w:rPr>
            <w:rFonts w:eastAsia="Times New Roman" w:cstheme="minorHAnsi"/>
            <w:color w:val="202020"/>
            <w:highlight w:val="yellow"/>
            <w:lang w:eastAsia="en-AU"/>
          </w:rPr>
          <w:delText>, local councillors)</w:delText>
        </w:r>
      </w:del>
    </w:p>
    <w:p w14:paraId="2612BB8C" w14:textId="1E75D0CE" w:rsidR="00961B62" w:rsidRPr="00895600" w:rsidDel="003D2C08" w:rsidRDefault="00690B70" w:rsidP="005B3171">
      <w:pPr>
        <w:pStyle w:val="ListParagraph"/>
        <w:numPr>
          <w:ilvl w:val="0"/>
          <w:numId w:val="7"/>
        </w:numPr>
        <w:spacing w:before="40" w:after="240" w:line="240" w:lineRule="auto"/>
        <w:jc w:val="both"/>
        <w:rPr>
          <w:del w:id="142" w:author="Richard Wallis" w:date="2023-07-14T08:16:00Z"/>
          <w:rFonts w:eastAsia="Times New Roman" w:cstheme="minorHAnsi"/>
          <w:color w:val="202020"/>
          <w:highlight w:val="yellow"/>
          <w:lang w:eastAsia="en-AU"/>
        </w:rPr>
      </w:pPr>
      <w:del w:id="143" w:author="Richard Wallis" w:date="2023-07-14T08:16:00Z">
        <w:r w:rsidRPr="00895600" w:rsidDel="003D2C08">
          <w:rPr>
            <w:rFonts w:eastAsia="Times New Roman" w:cstheme="minorHAnsi"/>
            <w:color w:val="202020"/>
            <w:highlight w:val="yellow"/>
            <w:lang w:eastAsia="en-AU"/>
          </w:rPr>
          <w:delText>Persons conducting business e</w:delText>
        </w:r>
        <w:r w:rsidR="001A25F6" w:rsidDel="003D2C08">
          <w:rPr>
            <w:rFonts w:eastAsia="Times New Roman" w:cstheme="minorHAnsi"/>
            <w:color w:val="202020"/>
            <w:highlight w:val="yellow"/>
            <w:lang w:eastAsia="en-AU"/>
          </w:rPr>
          <w:delText>.</w:delText>
        </w:r>
        <w:r w:rsidRPr="00895600" w:rsidDel="003D2C08">
          <w:rPr>
            <w:rFonts w:eastAsia="Times New Roman" w:cstheme="minorHAnsi"/>
            <w:color w:val="202020"/>
            <w:highlight w:val="yellow"/>
            <w:lang w:eastAsia="en-AU"/>
          </w:rPr>
          <w:delText>g</w:delText>
        </w:r>
        <w:r w:rsidR="001A25F6" w:rsidDel="003D2C08">
          <w:rPr>
            <w:rFonts w:eastAsia="Times New Roman" w:cstheme="minorHAnsi"/>
            <w:color w:val="202020"/>
            <w:highlight w:val="yellow"/>
            <w:lang w:eastAsia="en-AU"/>
          </w:rPr>
          <w:delText>.</w:delText>
        </w:r>
        <w:r w:rsidRPr="00895600" w:rsidDel="003D2C08">
          <w:rPr>
            <w:rFonts w:eastAsia="Times New Roman" w:cstheme="minorHAnsi"/>
            <w:color w:val="202020"/>
            <w:highlight w:val="yellow"/>
            <w:lang w:eastAsia="en-AU"/>
          </w:rPr>
          <w:delText>: u</w:delText>
        </w:r>
        <w:r w:rsidR="00961B62" w:rsidRPr="00895600" w:rsidDel="003D2C08">
          <w:rPr>
            <w:rFonts w:eastAsia="Times New Roman" w:cstheme="minorHAnsi"/>
            <w:color w:val="202020"/>
            <w:highlight w:val="yellow"/>
            <w:lang w:eastAsia="en-AU"/>
          </w:rPr>
          <w:delText>niform suppliers</w:delText>
        </w:r>
        <w:r w:rsidRPr="00895600" w:rsidDel="003D2C08">
          <w:rPr>
            <w:rFonts w:eastAsia="Times New Roman" w:cstheme="minorHAnsi"/>
            <w:color w:val="202020"/>
            <w:highlight w:val="yellow"/>
            <w:lang w:eastAsia="en-AU"/>
          </w:rPr>
          <w:delText>, booksellers, official school photographers, commercial salespeople</w:delText>
        </w:r>
      </w:del>
    </w:p>
    <w:p w14:paraId="37B1B576" w14:textId="0AE0112D" w:rsidR="00496168" w:rsidRPr="00F13A38" w:rsidDel="003D2C08" w:rsidRDefault="00496168" w:rsidP="005B3171">
      <w:pPr>
        <w:pStyle w:val="ListParagraph"/>
        <w:numPr>
          <w:ilvl w:val="0"/>
          <w:numId w:val="7"/>
        </w:numPr>
        <w:spacing w:before="40" w:after="240" w:line="240" w:lineRule="auto"/>
        <w:jc w:val="both"/>
        <w:rPr>
          <w:del w:id="144" w:author="Richard Wallis" w:date="2023-07-14T08:16:00Z"/>
          <w:rFonts w:eastAsia="Times New Roman" w:cstheme="minorHAnsi"/>
          <w:color w:val="202020"/>
          <w:highlight w:val="yellow"/>
          <w:lang w:eastAsia="en-AU"/>
        </w:rPr>
      </w:pPr>
      <w:del w:id="145" w:author="Richard Wallis" w:date="2023-07-14T08:16:00Z">
        <w:r w:rsidRPr="00895600" w:rsidDel="003D2C08">
          <w:rPr>
            <w:rFonts w:eastAsia="Times New Roman" w:cstheme="minorHAnsi"/>
            <w:color w:val="202020"/>
            <w:highlight w:val="yellow"/>
            <w:lang w:eastAsia="en-AU"/>
          </w:rPr>
          <w:delText xml:space="preserve">Instructors providing Special Religious Instruction (SRI) </w:delText>
        </w:r>
        <w:r w:rsidRPr="00F13A38" w:rsidDel="003D2C08">
          <w:rPr>
            <w:rFonts w:eastAsia="Times New Roman" w:cstheme="minorHAnsi"/>
            <w:color w:val="202020"/>
            <w:highlight w:val="green"/>
            <w:lang w:eastAsia="en-AU"/>
          </w:rPr>
          <w:delText>[delete if you do not have SRI]</w:delText>
        </w:r>
      </w:del>
    </w:p>
    <w:p w14:paraId="378B5446" w14:textId="7909DB7E" w:rsidR="00961B62" w:rsidRPr="00F13A38" w:rsidDel="003D2C08" w:rsidRDefault="00961B62" w:rsidP="005B3171">
      <w:pPr>
        <w:pStyle w:val="ListParagraph"/>
        <w:numPr>
          <w:ilvl w:val="0"/>
          <w:numId w:val="7"/>
        </w:numPr>
        <w:spacing w:before="40" w:after="240" w:line="240" w:lineRule="auto"/>
        <w:jc w:val="both"/>
        <w:rPr>
          <w:del w:id="146" w:author="Richard Wallis" w:date="2023-07-14T08:16:00Z"/>
          <w:rFonts w:eastAsia="Times New Roman" w:cstheme="minorHAnsi"/>
          <w:color w:val="202020"/>
          <w:highlight w:val="yellow"/>
          <w:lang w:eastAsia="en-AU"/>
        </w:rPr>
      </w:pPr>
      <w:del w:id="147" w:author="Richard Wallis" w:date="2023-07-14T08:16:00Z">
        <w:r w:rsidRPr="00F13A38" w:rsidDel="003D2C08">
          <w:rPr>
            <w:rFonts w:eastAsia="Times New Roman" w:cstheme="minorHAnsi"/>
            <w:color w:val="202020"/>
            <w:highlight w:val="yellow"/>
            <w:lang w:eastAsia="en-AU"/>
          </w:rPr>
          <w:delText>Tradespeople</w:delText>
        </w:r>
      </w:del>
    </w:p>
    <w:p w14:paraId="772CC430" w14:textId="673CA5AF" w:rsidR="00961B62" w:rsidRPr="00F13A38" w:rsidDel="003D2C08" w:rsidRDefault="00961B62" w:rsidP="005B3171">
      <w:pPr>
        <w:pStyle w:val="ListParagraph"/>
        <w:numPr>
          <w:ilvl w:val="0"/>
          <w:numId w:val="7"/>
        </w:numPr>
        <w:spacing w:before="40" w:after="240" w:line="240" w:lineRule="auto"/>
        <w:jc w:val="both"/>
        <w:rPr>
          <w:del w:id="148" w:author="Richard Wallis" w:date="2023-07-14T08:16:00Z"/>
          <w:rFonts w:eastAsia="Times New Roman" w:cstheme="minorHAnsi"/>
          <w:color w:val="202020"/>
          <w:highlight w:val="yellow"/>
          <w:lang w:eastAsia="en-AU"/>
        </w:rPr>
      </w:pPr>
      <w:del w:id="149" w:author="Richard Wallis" w:date="2023-07-14T08:16:00Z">
        <w:r w:rsidRPr="00F13A38" w:rsidDel="003D2C08">
          <w:rPr>
            <w:rFonts w:eastAsia="Times New Roman" w:cstheme="minorHAnsi"/>
            <w:color w:val="202020"/>
            <w:highlight w:val="yellow"/>
            <w:lang w:eastAsia="en-AU"/>
          </w:rPr>
          <w:delText>Children’s services agencies</w:delText>
        </w:r>
      </w:del>
    </w:p>
    <w:p w14:paraId="0B6F5F93" w14:textId="375AE7FA" w:rsidR="009972A9" w:rsidRPr="00F13A38" w:rsidDel="003D2C08" w:rsidRDefault="009972A9" w:rsidP="005B3171">
      <w:pPr>
        <w:pStyle w:val="ListParagraph"/>
        <w:numPr>
          <w:ilvl w:val="0"/>
          <w:numId w:val="7"/>
        </w:numPr>
        <w:spacing w:before="40" w:after="240" w:line="240" w:lineRule="auto"/>
        <w:jc w:val="both"/>
        <w:rPr>
          <w:del w:id="150" w:author="Richard Wallis" w:date="2023-07-14T08:16:00Z"/>
          <w:rFonts w:eastAsia="Times New Roman" w:cstheme="minorHAnsi"/>
          <w:color w:val="202020"/>
          <w:highlight w:val="yellow"/>
          <w:lang w:eastAsia="en-AU"/>
        </w:rPr>
      </w:pPr>
      <w:del w:id="151" w:author="Richard Wallis" w:date="2023-07-14T08:16:00Z">
        <w:r w:rsidRPr="00F13A38" w:rsidDel="003D2C08">
          <w:rPr>
            <w:rFonts w:eastAsia="Times New Roman" w:cstheme="minorHAnsi"/>
            <w:color w:val="202020"/>
            <w:highlight w:val="yellow"/>
            <w:lang w:eastAsia="en-AU"/>
          </w:rPr>
          <w:delText>Talent scouts</w:delText>
        </w:r>
      </w:del>
    </w:p>
    <w:p w14:paraId="4AB240E0" w14:textId="64104ECF" w:rsidR="00961B62" w:rsidRPr="00F13A38" w:rsidDel="003D2C08" w:rsidRDefault="00961B62" w:rsidP="005B3171">
      <w:pPr>
        <w:pStyle w:val="ListParagraph"/>
        <w:numPr>
          <w:ilvl w:val="0"/>
          <w:numId w:val="7"/>
        </w:numPr>
        <w:spacing w:before="40" w:after="240" w:line="240" w:lineRule="auto"/>
        <w:jc w:val="both"/>
        <w:rPr>
          <w:del w:id="152" w:author="Richard Wallis" w:date="2023-07-14T08:16:00Z"/>
          <w:rFonts w:eastAsia="Times New Roman" w:cstheme="minorHAnsi"/>
          <w:color w:val="202020"/>
          <w:highlight w:val="yellow"/>
          <w:lang w:eastAsia="en-AU"/>
        </w:rPr>
      </w:pPr>
      <w:del w:id="153" w:author="Richard Wallis" w:date="2023-07-14T08:16:00Z">
        <w:r w:rsidRPr="00F13A38" w:rsidDel="003D2C08">
          <w:rPr>
            <w:rFonts w:eastAsia="Times New Roman" w:cstheme="minorHAnsi"/>
            <w:color w:val="202020"/>
            <w:highlight w:val="yellow"/>
            <w:lang w:eastAsia="en-AU"/>
          </w:rPr>
          <w:delText>Department of Health</w:delText>
        </w:r>
      </w:del>
      <w:ins w:id="154" w:author="Updates" w:date="2022-03-08T11:05:00Z">
        <w:del w:id="155" w:author="Richard Wallis" w:date="2023-07-14T08:16:00Z">
          <w:r w:rsidR="00914D8E" w:rsidDel="003D2C08">
            <w:rPr>
              <w:rFonts w:eastAsia="Times New Roman" w:cstheme="minorHAnsi"/>
              <w:color w:val="202020"/>
              <w:highlight w:val="yellow"/>
              <w:lang w:eastAsia="en-AU"/>
            </w:rPr>
            <w:delText>Families, Fairness</w:delText>
          </w:r>
        </w:del>
      </w:ins>
      <w:del w:id="156" w:author="Richard Wallis" w:date="2023-07-14T08:16:00Z">
        <w:r w:rsidR="00914D8E" w:rsidDel="003D2C08">
          <w:rPr>
            <w:rFonts w:eastAsia="Times New Roman" w:cstheme="minorHAnsi"/>
            <w:color w:val="202020"/>
            <w:highlight w:val="yellow"/>
            <w:lang w:eastAsia="en-AU"/>
          </w:rPr>
          <w:delText xml:space="preserve"> and </w:delText>
        </w:r>
        <w:r w:rsidRPr="00F13A38" w:rsidDel="003D2C08">
          <w:rPr>
            <w:rFonts w:eastAsia="Times New Roman" w:cstheme="minorHAnsi"/>
            <w:color w:val="202020"/>
            <w:highlight w:val="yellow"/>
            <w:lang w:eastAsia="en-AU"/>
          </w:rPr>
          <w:delText>Human Services</w:delText>
        </w:r>
      </w:del>
      <w:ins w:id="157" w:author="Updates" w:date="2022-03-08T11:05:00Z">
        <w:del w:id="158" w:author="Richard Wallis" w:date="2023-07-14T08:16:00Z">
          <w:r w:rsidR="00914D8E" w:rsidDel="003D2C08">
            <w:rPr>
              <w:rFonts w:eastAsia="Times New Roman" w:cstheme="minorHAnsi"/>
              <w:color w:val="202020"/>
              <w:highlight w:val="yellow"/>
              <w:lang w:eastAsia="en-AU"/>
            </w:rPr>
            <w:delText>Housing</w:delText>
          </w:r>
        </w:del>
      </w:ins>
      <w:del w:id="159" w:author="Richard Wallis" w:date="2023-07-14T08:16:00Z">
        <w:r w:rsidRPr="00F13A38" w:rsidDel="003D2C08">
          <w:rPr>
            <w:rFonts w:eastAsia="Times New Roman" w:cstheme="minorHAnsi"/>
            <w:color w:val="202020"/>
            <w:highlight w:val="yellow"/>
            <w:lang w:eastAsia="en-AU"/>
          </w:rPr>
          <w:delText xml:space="preserve"> workers</w:delText>
        </w:r>
      </w:del>
    </w:p>
    <w:p w14:paraId="336FAD3D" w14:textId="4CC00CAC" w:rsidR="009972A9" w:rsidRPr="00F13A38" w:rsidDel="003D2C08" w:rsidRDefault="00961B62" w:rsidP="009972A9">
      <w:pPr>
        <w:pStyle w:val="ListParagraph"/>
        <w:numPr>
          <w:ilvl w:val="0"/>
          <w:numId w:val="7"/>
        </w:numPr>
        <w:spacing w:before="40" w:after="240" w:line="240" w:lineRule="auto"/>
        <w:jc w:val="both"/>
        <w:rPr>
          <w:del w:id="160" w:author="Richard Wallis" w:date="2023-07-14T08:16:00Z"/>
          <w:rFonts w:eastAsia="Times New Roman" w:cstheme="minorHAnsi"/>
          <w:color w:val="202020"/>
          <w:highlight w:val="yellow"/>
          <w:lang w:eastAsia="en-AU"/>
        </w:rPr>
      </w:pPr>
      <w:del w:id="161" w:author="Richard Wallis" w:date="2023-07-14T08:16:00Z">
        <w:r w:rsidRPr="00F13A38" w:rsidDel="003D2C08">
          <w:rPr>
            <w:rFonts w:eastAsia="Times New Roman" w:cstheme="minorHAnsi"/>
            <w:color w:val="202020"/>
            <w:highlight w:val="yellow"/>
            <w:lang w:eastAsia="en-AU"/>
          </w:rPr>
          <w:delText>Victoria Police</w:delText>
        </w:r>
      </w:del>
    </w:p>
    <w:p w14:paraId="5E55CB29" w14:textId="42597208" w:rsidR="009972A9" w:rsidRPr="00F13A38" w:rsidDel="003D2C08" w:rsidRDefault="009972A9" w:rsidP="009972A9">
      <w:pPr>
        <w:pStyle w:val="ListParagraph"/>
        <w:numPr>
          <w:ilvl w:val="0"/>
          <w:numId w:val="7"/>
        </w:numPr>
        <w:spacing w:before="40" w:after="240" w:line="240" w:lineRule="auto"/>
        <w:jc w:val="both"/>
        <w:rPr>
          <w:del w:id="162" w:author="Richard Wallis" w:date="2023-07-14T08:16:00Z"/>
          <w:rFonts w:eastAsia="Times New Roman" w:cstheme="minorHAnsi"/>
          <w:color w:val="202020"/>
          <w:highlight w:val="yellow"/>
          <w:lang w:eastAsia="en-AU"/>
        </w:rPr>
      </w:pPr>
      <w:del w:id="163" w:author="Richard Wallis" w:date="2023-07-14T08:16:00Z">
        <w:r w:rsidRPr="00F13A38" w:rsidDel="003D2C08">
          <w:rPr>
            <w:rFonts w:eastAsia="Times New Roman" w:cstheme="minorHAnsi"/>
            <w:color w:val="202020"/>
            <w:highlight w:val="yellow"/>
            <w:lang w:eastAsia="en-AU"/>
          </w:rPr>
          <w:delText>Persons authorised to enter school premises (e</w:delText>
        </w:r>
        <w:r w:rsidR="001A25F6" w:rsidDel="003D2C08">
          <w:rPr>
            <w:rFonts w:eastAsia="Times New Roman" w:cstheme="minorHAnsi"/>
            <w:color w:val="202020"/>
            <w:highlight w:val="yellow"/>
            <w:lang w:eastAsia="en-AU"/>
          </w:rPr>
          <w:delText>.</w:delText>
        </w:r>
        <w:r w:rsidRPr="00F13A38" w:rsidDel="003D2C08">
          <w:rPr>
            <w:rFonts w:eastAsia="Times New Roman" w:cstheme="minorHAnsi"/>
            <w:color w:val="202020"/>
            <w:highlight w:val="yellow"/>
            <w:lang w:eastAsia="en-AU"/>
          </w:rPr>
          <w:delText>g</w:delText>
        </w:r>
        <w:r w:rsidR="001A25F6" w:rsidDel="003D2C08">
          <w:rPr>
            <w:rFonts w:eastAsia="Times New Roman" w:cstheme="minorHAnsi"/>
            <w:color w:val="202020"/>
            <w:highlight w:val="yellow"/>
            <w:lang w:eastAsia="en-AU"/>
          </w:rPr>
          <w:delText>.</w:delText>
        </w:r>
        <w:r w:rsidRPr="00F13A38" w:rsidDel="003D2C08">
          <w:rPr>
            <w:rFonts w:eastAsia="Times New Roman" w:cstheme="minorHAnsi"/>
            <w:color w:val="202020"/>
            <w:highlight w:val="yellow"/>
            <w:lang w:eastAsia="en-AU"/>
          </w:rPr>
          <w:delText xml:space="preserve"> Worksafe inspectors, health officers etc)</w:delText>
        </w:r>
      </w:del>
    </w:p>
    <w:p w14:paraId="1C5FC11C" w14:textId="257F8401" w:rsidR="00FB1989" w:rsidRPr="00F13A38" w:rsidDel="003D2C08" w:rsidRDefault="00FB1989" w:rsidP="005B3171">
      <w:pPr>
        <w:pStyle w:val="ListParagraph"/>
        <w:numPr>
          <w:ilvl w:val="0"/>
          <w:numId w:val="7"/>
        </w:numPr>
        <w:spacing w:before="40" w:after="240" w:line="240" w:lineRule="auto"/>
        <w:jc w:val="both"/>
        <w:rPr>
          <w:del w:id="164" w:author="Richard Wallis" w:date="2023-07-14T08:16:00Z"/>
          <w:rFonts w:eastAsia="Times New Roman" w:cstheme="minorHAnsi"/>
          <w:color w:val="202020"/>
          <w:highlight w:val="yellow"/>
          <w:lang w:eastAsia="en-AU"/>
        </w:rPr>
      </w:pPr>
      <w:del w:id="165" w:author="Richard Wallis" w:date="2023-07-14T08:16:00Z">
        <w:r w:rsidRPr="00F13A38" w:rsidDel="003D2C08">
          <w:rPr>
            <w:rFonts w:eastAsia="Times New Roman" w:cstheme="minorHAnsi"/>
            <w:color w:val="202020"/>
            <w:highlight w:val="yellow"/>
            <w:lang w:eastAsia="en-AU"/>
          </w:rPr>
          <w:delText xml:space="preserve">Other Department of Education and Training staff </w:delText>
        </w:r>
        <w:r w:rsidR="009972A9" w:rsidRPr="00F13A38" w:rsidDel="003D2C08">
          <w:rPr>
            <w:rFonts w:eastAsia="Times New Roman" w:cstheme="minorHAnsi"/>
            <w:color w:val="202020"/>
            <w:highlight w:val="yellow"/>
            <w:lang w:eastAsia="en-AU"/>
          </w:rPr>
          <w:delText xml:space="preserve">(including allied health staff) </w:delText>
        </w:r>
        <w:r w:rsidRPr="00F13A38" w:rsidDel="003D2C08">
          <w:rPr>
            <w:rFonts w:eastAsia="Times New Roman" w:cstheme="minorHAnsi"/>
            <w:color w:val="202020"/>
            <w:highlight w:val="yellow"/>
            <w:lang w:eastAsia="en-AU"/>
          </w:rPr>
          <w:delText>or contractors</w:delText>
        </w:r>
      </w:del>
    </w:p>
    <w:p w14:paraId="20800127" w14:textId="6D5D8C33" w:rsidR="009972A9" w:rsidRPr="00F13A38" w:rsidDel="003D2C08" w:rsidRDefault="009972A9" w:rsidP="005B3171">
      <w:pPr>
        <w:pStyle w:val="ListParagraph"/>
        <w:numPr>
          <w:ilvl w:val="0"/>
          <w:numId w:val="7"/>
        </w:numPr>
        <w:spacing w:before="40" w:after="240" w:line="240" w:lineRule="auto"/>
        <w:jc w:val="both"/>
        <w:rPr>
          <w:del w:id="166" w:author="Richard Wallis" w:date="2023-07-14T08:16:00Z"/>
          <w:rFonts w:eastAsia="Times New Roman" w:cstheme="minorHAnsi"/>
          <w:color w:val="202020"/>
          <w:highlight w:val="yellow"/>
          <w:lang w:eastAsia="en-AU"/>
        </w:rPr>
      </w:pPr>
      <w:del w:id="167" w:author="Richard Wallis" w:date="2023-07-14T08:16:00Z">
        <w:r w:rsidRPr="00F13A38" w:rsidDel="003D2C08">
          <w:rPr>
            <w:rFonts w:eastAsia="Times New Roman" w:cstheme="minorHAnsi"/>
            <w:color w:val="202020"/>
            <w:highlight w:val="yellow"/>
            <w:lang w:eastAsia="en-AU"/>
          </w:rPr>
          <w:delText>NDIS therapists or other allied health or health practitioners</w:delText>
        </w:r>
      </w:del>
    </w:p>
    <w:p w14:paraId="69B8EE90" w14:textId="62D56E71" w:rsidR="003F350D" w:rsidRPr="008A5B2E" w:rsidDel="003D2C08" w:rsidRDefault="003F350D" w:rsidP="005B3171">
      <w:pPr>
        <w:spacing w:before="40" w:after="240"/>
        <w:jc w:val="both"/>
        <w:outlineLvl w:val="2"/>
        <w:rPr>
          <w:del w:id="168" w:author="Richard Wallis" w:date="2023-07-14T08:16:00Z"/>
          <w:rFonts w:asciiTheme="majorHAnsi" w:eastAsiaTheme="majorEastAsia" w:hAnsiTheme="majorHAnsi" w:cstheme="majorBidi"/>
          <w:b/>
          <w:color w:val="000000" w:themeColor="text1"/>
          <w:sz w:val="24"/>
          <w:szCs w:val="24"/>
        </w:rPr>
      </w:pPr>
      <w:del w:id="169" w:author="Richard Wallis" w:date="2023-07-14T08:16:00Z">
        <w:r w:rsidRPr="008A5B2E" w:rsidDel="003D2C08">
          <w:rPr>
            <w:rFonts w:asciiTheme="majorHAnsi" w:eastAsiaTheme="majorEastAsia" w:hAnsiTheme="majorHAnsi" w:cstheme="majorBidi"/>
            <w:b/>
            <w:color w:val="000000" w:themeColor="text1"/>
            <w:sz w:val="24"/>
            <w:szCs w:val="24"/>
          </w:rPr>
          <w:delText>Sign in procedure</w:delText>
        </w:r>
      </w:del>
    </w:p>
    <w:p w14:paraId="76A4E965" w14:textId="132D108C" w:rsidR="00961B62" w:rsidRPr="005D4458" w:rsidDel="003D2C08" w:rsidRDefault="00A21BCD" w:rsidP="005B3171">
      <w:pPr>
        <w:spacing w:before="40" w:after="240" w:line="240" w:lineRule="auto"/>
        <w:jc w:val="both"/>
        <w:rPr>
          <w:del w:id="170" w:author="Richard Wallis" w:date="2023-07-14T08:16:00Z"/>
          <w:rFonts w:eastAsia="Times New Roman" w:cstheme="minorHAnsi"/>
          <w:color w:val="202020"/>
          <w:highlight w:val="green"/>
          <w:lang w:eastAsia="en-AU"/>
        </w:rPr>
      </w:pPr>
      <w:del w:id="171" w:author="Richard Wallis" w:date="2023-07-14T08:16:00Z">
        <w:r w:rsidRPr="005D4458" w:rsidDel="003D2C08">
          <w:rPr>
            <w:rFonts w:eastAsia="Times New Roman" w:cstheme="minorHAnsi"/>
            <w:color w:val="202020"/>
            <w:highlight w:val="green"/>
            <w:lang w:eastAsia="en-AU"/>
          </w:rPr>
          <w:delText>[This section should</w:delText>
        </w:r>
        <w:r w:rsidR="003F350D" w:rsidRPr="005D4458" w:rsidDel="003D2C08">
          <w:rPr>
            <w:rFonts w:eastAsia="Times New Roman" w:cstheme="minorHAnsi"/>
            <w:color w:val="202020"/>
            <w:highlight w:val="green"/>
            <w:lang w:eastAsia="en-AU"/>
          </w:rPr>
          <w:delText xml:space="preserve"> be amended to meet the specific requirements of your school. Department policy requires that all schools, at a minimum, maintain a register of visitors who enter and exit school grounds</w:delText>
        </w:r>
        <w:r w:rsidR="00306051" w:rsidRPr="005D4458" w:rsidDel="003D2C08">
          <w:rPr>
            <w:rFonts w:eastAsia="Times New Roman" w:cstheme="minorHAnsi"/>
            <w:color w:val="202020"/>
            <w:highlight w:val="green"/>
            <w:lang w:eastAsia="en-AU"/>
          </w:rPr>
          <w:delText xml:space="preserve">. The text below is included as a </w:delText>
        </w:r>
        <w:r w:rsidR="00306051" w:rsidRPr="005D4458" w:rsidDel="003D2C08">
          <w:rPr>
            <w:rFonts w:eastAsia="Times New Roman" w:cstheme="minorHAnsi"/>
            <w:b/>
            <w:color w:val="202020"/>
            <w:highlight w:val="green"/>
            <w:lang w:eastAsia="en-AU"/>
          </w:rPr>
          <w:delText>sample only</w:delText>
        </w:r>
        <w:r w:rsidR="00306051" w:rsidRPr="005D4458" w:rsidDel="003D2C08">
          <w:rPr>
            <w:rFonts w:eastAsia="Times New Roman" w:cstheme="minorHAnsi"/>
            <w:color w:val="202020"/>
            <w:highlight w:val="green"/>
            <w:lang w:eastAsia="en-AU"/>
          </w:rPr>
          <w:delText>.</w:delText>
        </w:r>
        <w:r w:rsidR="005D6BAB" w:rsidDel="003D2C08">
          <w:rPr>
            <w:rFonts w:eastAsia="Times New Roman" w:cstheme="minorHAnsi"/>
            <w:color w:val="202020"/>
            <w:highlight w:val="green"/>
            <w:lang w:eastAsia="en-AU"/>
          </w:rPr>
          <w:delText xml:space="preserve"> For schools that have more than one campus, please ensure you include procedures for all campuses, or if they differ, you can choose to have a separate policy or procedure for each campus.</w:delText>
        </w:r>
        <w:r w:rsidR="003F350D" w:rsidRPr="005D4458" w:rsidDel="003D2C08">
          <w:rPr>
            <w:rFonts w:eastAsia="Times New Roman" w:cstheme="minorHAnsi"/>
            <w:color w:val="202020"/>
            <w:highlight w:val="green"/>
            <w:lang w:eastAsia="en-AU"/>
          </w:rPr>
          <w:delText xml:space="preserve">] </w:delText>
        </w:r>
      </w:del>
    </w:p>
    <w:p w14:paraId="2F9AB4CA" w14:textId="0CF95594" w:rsidR="003F350D" w:rsidRPr="00306051" w:rsidDel="003D2C08" w:rsidRDefault="003F350D" w:rsidP="005B3171">
      <w:pPr>
        <w:spacing w:before="40" w:after="240" w:line="240" w:lineRule="auto"/>
        <w:jc w:val="both"/>
        <w:rPr>
          <w:del w:id="172" w:author="Richard Wallis" w:date="2023-07-14T08:16:00Z"/>
          <w:rFonts w:eastAsia="Times New Roman" w:cstheme="minorHAnsi"/>
          <w:color w:val="202020"/>
          <w:highlight w:val="yellow"/>
          <w:lang w:eastAsia="en-AU"/>
        </w:rPr>
      </w:pPr>
      <w:del w:id="173" w:author="Richard Wallis" w:date="2023-07-14T08:16:00Z">
        <w:r w:rsidRPr="00306051" w:rsidDel="003D2C08">
          <w:rPr>
            <w:rFonts w:eastAsia="Times New Roman" w:cstheme="minorHAnsi"/>
            <w:color w:val="202020"/>
            <w:highlight w:val="yellow"/>
            <w:lang w:eastAsia="en-AU"/>
          </w:rPr>
          <w:delText>All visitors to Example School are required to report to the school office on arrival</w:delText>
        </w:r>
        <w:r w:rsidR="00A574DB" w:rsidDel="003D2C08">
          <w:rPr>
            <w:rFonts w:eastAsia="Times New Roman" w:cstheme="minorHAnsi"/>
            <w:color w:val="202020"/>
            <w:highlight w:val="yellow"/>
            <w:lang w:eastAsia="en-AU"/>
          </w:rPr>
          <w:delText xml:space="preserve"> (see exceptions below in relation to parents/carers)</w:delText>
        </w:r>
        <w:r w:rsidRPr="00306051" w:rsidDel="003D2C08">
          <w:rPr>
            <w:rFonts w:eastAsia="Times New Roman" w:cstheme="minorHAnsi"/>
            <w:color w:val="202020"/>
            <w:highlight w:val="yellow"/>
            <w:lang w:eastAsia="en-AU"/>
          </w:rPr>
          <w:delText>. Visitors must</w:delText>
        </w:r>
        <w:r w:rsidR="00C34F88" w:rsidDel="003D2C08">
          <w:rPr>
            <w:rFonts w:eastAsia="Times New Roman" w:cstheme="minorHAnsi"/>
            <w:color w:val="202020"/>
            <w:highlight w:val="yellow"/>
            <w:lang w:eastAsia="en-AU"/>
          </w:rPr>
          <w:delText xml:space="preserve"> </w:delText>
        </w:r>
        <w:r w:rsidR="00C34F88" w:rsidRPr="005D4458" w:rsidDel="003D2C08">
          <w:rPr>
            <w:rFonts w:eastAsia="Times New Roman" w:cstheme="minorHAnsi"/>
            <w:color w:val="202020"/>
            <w:highlight w:val="green"/>
            <w:lang w:eastAsia="en-AU"/>
          </w:rPr>
          <w:delText>[choose which apply to your school</w:delText>
        </w:r>
        <w:r w:rsidR="00EC5BA9" w:rsidRPr="005D4458" w:rsidDel="003D2C08">
          <w:rPr>
            <w:rFonts w:eastAsia="Times New Roman" w:cstheme="minorHAnsi"/>
            <w:color w:val="202020"/>
            <w:highlight w:val="green"/>
            <w:lang w:eastAsia="en-AU"/>
          </w:rPr>
          <w:delText>, excluding the first point which is required in all schools</w:delText>
        </w:r>
        <w:r w:rsidR="00C34F88" w:rsidRPr="005D4458" w:rsidDel="003D2C08">
          <w:rPr>
            <w:rFonts w:eastAsia="Times New Roman" w:cstheme="minorHAnsi"/>
            <w:color w:val="202020"/>
            <w:highlight w:val="green"/>
            <w:lang w:eastAsia="en-AU"/>
          </w:rPr>
          <w:delText>]</w:delText>
        </w:r>
        <w:r w:rsidRPr="00306051" w:rsidDel="003D2C08">
          <w:rPr>
            <w:rFonts w:eastAsia="Times New Roman" w:cstheme="minorHAnsi"/>
            <w:color w:val="202020"/>
            <w:highlight w:val="yellow"/>
            <w:lang w:eastAsia="en-AU"/>
          </w:rPr>
          <w:delText>:</w:delText>
        </w:r>
      </w:del>
    </w:p>
    <w:p w14:paraId="5D166ED7" w14:textId="3E5C2A88" w:rsidR="00EC5BA9" w:rsidRPr="00AF4332" w:rsidDel="003D2C08" w:rsidRDefault="00EC5BA9" w:rsidP="00EC5BA9">
      <w:pPr>
        <w:pStyle w:val="ListParagraph"/>
        <w:numPr>
          <w:ilvl w:val="0"/>
          <w:numId w:val="8"/>
        </w:numPr>
        <w:spacing w:before="40" w:after="240" w:line="240" w:lineRule="auto"/>
        <w:jc w:val="both"/>
        <w:rPr>
          <w:del w:id="174" w:author="Richard Wallis" w:date="2023-07-14T08:16:00Z"/>
          <w:rFonts w:eastAsia="Times New Roman" w:cstheme="minorHAnsi"/>
          <w:color w:val="202020"/>
          <w:lang w:eastAsia="en-AU"/>
        </w:rPr>
      </w:pPr>
      <w:del w:id="175" w:author="Richard Wallis" w:date="2023-07-14T08:16:00Z">
        <w:r w:rsidRPr="00AF4332" w:rsidDel="003D2C08">
          <w:rPr>
            <w:rFonts w:eastAsia="Times New Roman" w:cstheme="minorHAnsi"/>
            <w:color w:val="202020"/>
            <w:lang w:eastAsia="en-AU"/>
          </w:rPr>
          <w:delText xml:space="preserve">Record their name, signature, date and time of visit and purpose of visit in </w:delText>
        </w:r>
        <w:r w:rsidRPr="00CC2000" w:rsidDel="003D2C08">
          <w:rPr>
            <w:rFonts w:eastAsia="Times New Roman" w:cstheme="minorHAnsi"/>
            <w:color w:val="202020"/>
            <w:highlight w:val="yellow"/>
            <w:lang w:eastAsia="en-AU"/>
          </w:rPr>
          <w:delText>[include details, i.e. visitors book, computer system, etc]</w:delText>
        </w:r>
      </w:del>
    </w:p>
    <w:p w14:paraId="26761715" w14:textId="33E3825F" w:rsidR="0063201A" w:rsidRPr="00306051" w:rsidDel="003D2C08" w:rsidRDefault="003F350D" w:rsidP="005B3171">
      <w:pPr>
        <w:pStyle w:val="ListParagraph"/>
        <w:numPr>
          <w:ilvl w:val="0"/>
          <w:numId w:val="8"/>
        </w:numPr>
        <w:spacing w:before="40" w:after="240" w:line="240" w:lineRule="auto"/>
        <w:jc w:val="both"/>
        <w:rPr>
          <w:del w:id="176" w:author="Richard Wallis" w:date="2023-07-14T08:16:00Z"/>
          <w:rFonts w:eastAsia="Times New Roman" w:cstheme="minorHAnsi"/>
          <w:color w:val="202020"/>
          <w:highlight w:val="yellow"/>
          <w:lang w:eastAsia="en-AU"/>
        </w:rPr>
      </w:pPr>
      <w:del w:id="177" w:author="Richard Wallis" w:date="2023-07-14T08:16:00Z">
        <w:r w:rsidRPr="00306051" w:rsidDel="003D2C08">
          <w:rPr>
            <w:rFonts w:eastAsia="Times New Roman" w:cstheme="minorHAnsi"/>
            <w:color w:val="202020"/>
            <w:highlight w:val="yellow"/>
            <w:lang w:eastAsia="en-AU"/>
          </w:rPr>
          <w:delText>Provide proof of identification to office staff</w:delText>
        </w:r>
        <w:r w:rsidR="002E44F3" w:rsidDel="003D2C08">
          <w:rPr>
            <w:rFonts w:eastAsia="Times New Roman" w:cstheme="minorHAnsi"/>
            <w:color w:val="202020"/>
            <w:highlight w:val="yellow"/>
            <w:lang w:eastAsia="en-AU"/>
          </w:rPr>
          <w:delText xml:space="preserve"> upon request</w:delText>
        </w:r>
      </w:del>
    </w:p>
    <w:p w14:paraId="6519275E" w14:textId="09B2AE0F" w:rsidR="00ED3854" w:rsidRPr="00306051" w:rsidDel="003D2C08" w:rsidRDefault="00ED3854" w:rsidP="005B3171">
      <w:pPr>
        <w:pStyle w:val="ListParagraph"/>
        <w:numPr>
          <w:ilvl w:val="0"/>
          <w:numId w:val="8"/>
        </w:numPr>
        <w:spacing w:before="40" w:after="240" w:line="240" w:lineRule="auto"/>
        <w:jc w:val="both"/>
        <w:rPr>
          <w:del w:id="178" w:author="Richard Wallis" w:date="2023-07-14T08:16:00Z"/>
          <w:rFonts w:eastAsia="Times New Roman" w:cstheme="minorHAnsi"/>
          <w:color w:val="202020"/>
          <w:highlight w:val="yellow"/>
          <w:lang w:eastAsia="en-AU"/>
        </w:rPr>
      </w:pPr>
      <w:del w:id="179" w:author="Richard Wallis" w:date="2023-07-14T08:16:00Z">
        <w:r w:rsidDel="003D2C08">
          <w:rPr>
            <w:rFonts w:eastAsia="Times New Roman" w:cstheme="minorHAnsi"/>
            <w:color w:val="202020"/>
            <w:highlight w:val="yellow"/>
            <w:lang w:eastAsia="en-AU"/>
          </w:rPr>
          <w:delText xml:space="preserve">Produce </w:delText>
        </w:r>
        <w:r w:rsidR="004E0B77" w:rsidDel="003D2C08">
          <w:rPr>
            <w:rFonts w:eastAsia="Times New Roman" w:cstheme="minorHAnsi"/>
            <w:color w:val="202020"/>
            <w:highlight w:val="yellow"/>
            <w:lang w:eastAsia="en-AU"/>
          </w:rPr>
          <w:delText xml:space="preserve">evidence of </w:delText>
        </w:r>
        <w:r w:rsidDel="003D2C08">
          <w:rPr>
            <w:rFonts w:eastAsia="Times New Roman" w:cstheme="minorHAnsi"/>
            <w:color w:val="202020"/>
            <w:highlight w:val="yellow"/>
            <w:lang w:eastAsia="en-AU"/>
          </w:rPr>
          <w:delText xml:space="preserve">their valid Working with Children </w:delText>
        </w:r>
        <w:r w:rsidR="00C0236E" w:rsidDel="003D2C08">
          <w:rPr>
            <w:rFonts w:eastAsia="Times New Roman" w:cstheme="minorHAnsi"/>
            <w:color w:val="202020"/>
            <w:highlight w:val="yellow"/>
            <w:lang w:eastAsia="en-AU"/>
          </w:rPr>
          <w:delText>C</w:delText>
        </w:r>
        <w:r w:rsidR="00FF4340" w:rsidDel="003D2C08">
          <w:rPr>
            <w:rFonts w:eastAsia="Times New Roman" w:cstheme="minorHAnsi"/>
            <w:color w:val="202020"/>
            <w:highlight w:val="yellow"/>
            <w:lang w:eastAsia="en-AU"/>
          </w:rPr>
          <w:delText xml:space="preserve">learance </w:delText>
        </w:r>
        <w:r w:rsidDel="003D2C08">
          <w:rPr>
            <w:rFonts w:eastAsia="Times New Roman" w:cstheme="minorHAnsi"/>
            <w:color w:val="202020"/>
            <w:highlight w:val="yellow"/>
            <w:lang w:eastAsia="en-AU"/>
          </w:rPr>
          <w:delText>where required by this policy (see below)</w:delText>
        </w:r>
      </w:del>
    </w:p>
    <w:p w14:paraId="11081C90" w14:textId="5AB47D86" w:rsidR="003F350D" w:rsidRPr="00306051" w:rsidDel="003D2C08" w:rsidRDefault="003F350D" w:rsidP="005B3171">
      <w:pPr>
        <w:pStyle w:val="ListParagraph"/>
        <w:numPr>
          <w:ilvl w:val="0"/>
          <w:numId w:val="8"/>
        </w:numPr>
        <w:spacing w:before="40" w:after="240" w:line="240" w:lineRule="auto"/>
        <w:jc w:val="both"/>
        <w:rPr>
          <w:del w:id="180" w:author="Richard Wallis" w:date="2023-07-14T08:16:00Z"/>
          <w:rFonts w:eastAsia="Times New Roman" w:cstheme="minorHAnsi"/>
          <w:color w:val="202020"/>
          <w:highlight w:val="yellow"/>
          <w:lang w:eastAsia="en-AU"/>
        </w:rPr>
      </w:pPr>
      <w:del w:id="181" w:author="Richard Wallis" w:date="2023-07-14T08:16:00Z">
        <w:r w:rsidRPr="00306051" w:rsidDel="003D2C08">
          <w:rPr>
            <w:rFonts w:eastAsia="Times New Roman" w:cstheme="minorHAnsi"/>
            <w:color w:val="202020"/>
            <w:highlight w:val="yellow"/>
            <w:lang w:eastAsia="en-AU"/>
          </w:rPr>
          <w:delText>Wear a visitor</w:delText>
        </w:r>
        <w:r w:rsidR="00CD6678" w:rsidRPr="00306051" w:rsidDel="003D2C08">
          <w:rPr>
            <w:rFonts w:eastAsia="Times New Roman" w:cstheme="minorHAnsi"/>
            <w:color w:val="202020"/>
            <w:highlight w:val="yellow"/>
            <w:lang w:eastAsia="en-AU"/>
          </w:rPr>
          <w:delText>’</w:delText>
        </w:r>
        <w:r w:rsidRPr="00306051" w:rsidDel="003D2C08">
          <w:rPr>
            <w:rFonts w:eastAsia="Times New Roman" w:cstheme="minorHAnsi"/>
            <w:color w:val="202020"/>
            <w:highlight w:val="yellow"/>
            <w:lang w:eastAsia="en-AU"/>
          </w:rPr>
          <w:delText xml:space="preserve">s </w:delText>
        </w:r>
        <w:r w:rsidR="005D4458" w:rsidDel="003D2C08">
          <w:rPr>
            <w:rFonts w:eastAsia="Times New Roman" w:cstheme="minorHAnsi"/>
            <w:color w:val="202020"/>
            <w:highlight w:val="yellow"/>
            <w:lang w:eastAsia="en-AU"/>
          </w:rPr>
          <w:delText>[</w:delText>
        </w:r>
        <w:r w:rsidRPr="00306051" w:rsidDel="003D2C08">
          <w:rPr>
            <w:rFonts w:eastAsia="Times New Roman" w:cstheme="minorHAnsi"/>
            <w:color w:val="202020"/>
            <w:highlight w:val="yellow"/>
            <w:lang w:eastAsia="en-AU"/>
          </w:rPr>
          <w:delText>lanyard</w:delText>
        </w:r>
        <w:r w:rsidR="005D4458" w:rsidDel="003D2C08">
          <w:rPr>
            <w:rFonts w:eastAsia="Times New Roman" w:cstheme="minorHAnsi"/>
            <w:color w:val="202020"/>
            <w:highlight w:val="yellow"/>
            <w:lang w:eastAsia="en-AU"/>
          </w:rPr>
          <w:delText>/name tag]</w:delText>
        </w:r>
        <w:r w:rsidRPr="00306051" w:rsidDel="003D2C08">
          <w:rPr>
            <w:rFonts w:eastAsia="Times New Roman" w:cstheme="minorHAnsi"/>
            <w:color w:val="202020"/>
            <w:highlight w:val="yellow"/>
            <w:lang w:eastAsia="en-AU"/>
          </w:rPr>
          <w:delText xml:space="preserve"> at all times</w:delText>
        </w:r>
        <w:r w:rsidR="002E44F3" w:rsidDel="003D2C08">
          <w:rPr>
            <w:rFonts w:eastAsia="Times New Roman" w:cstheme="minorHAnsi"/>
            <w:color w:val="202020"/>
            <w:highlight w:val="yellow"/>
            <w:lang w:eastAsia="en-AU"/>
          </w:rPr>
          <w:delText xml:space="preserve"> </w:delText>
        </w:r>
        <w:r w:rsidR="00ED3854" w:rsidRPr="005D4458" w:rsidDel="003D2C08">
          <w:rPr>
            <w:rFonts w:eastAsia="Times New Roman" w:cstheme="minorHAnsi"/>
            <w:color w:val="202020"/>
            <w:highlight w:val="green"/>
            <w:lang w:eastAsia="en-AU"/>
          </w:rPr>
          <w:delText>[delete if not applicable]</w:delText>
        </w:r>
      </w:del>
    </w:p>
    <w:p w14:paraId="7F3C8ADD" w14:textId="33138E90" w:rsidR="003F350D" w:rsidDel="003D2C08" w:rsidRDefault="00FB1989" w:rsidP="005B3171">
      <w:pPr>
        <w:pStyle w:val="ListParagraph"/>
        <w:numPr>
          <w:ilvl w:val="0"/>
          <w:numId w:val="8"/>
        </w:numPr>
        <w:spacing w:before="40" w:after="240" w:line="240" w:lineRule="auto"/>
        <w:jc w:val="both"/>
        <w:rPr>
          <w:del w:id="182" w:author="Richard Wallis" w:date="2023-07-14T08:16:00Z"/>
          <w:rFonts w:eastAsia="Times New Roman" w:cstheme="minorHAnsi"/>
          <w:color w:val="202020"/>
          <w:highlight w:val="yellow"/>
          <w:lang w:eastAsia="en-AU"/>
        </w:rPr>
      </w:pPr>
      <w:del w:id="183" w:author="Richard Wallis" w:date="2023-07-14T08:16:00Z">
        <w:r w:rsidRPr="00306051" w:rsidDel="003D2C08">
          <w:rPr>
            <w:rFonts w:eastAsia="Times New Roman" w:cstheme="minorHAnsi"/>
            <w:color w:val="202020"/>
            <w:highlight w:val="yellow"/>
            <w:lang w:eastAsia="en-AU"/>
          </w:rPr>
          <w:delText xml:space="preserve">Follow </w:delText>
        </w:r>
        <w:r w:rsidR="003F350D" w:rsidRPr="00306051" w:rsidDel="003D2C08">
          <w:rPr>
            <w:rFonts w:eastAsia="Times New Roman" w:cstheme="minorHAnsi"/>
            <w:color w:val="202020"/>
            <w:highlight w:val="yellow"/>
            <w:lang w:eastAsia="en-AU"/>
          </w:rPr>
          <w:delText>instruction from school staff</w:delText>
        </w:r>
        <w:r w:rsidR="00662348" w:rsidDel="003D2C08">
          <w:rPr>
            <w:rFonts w:eastAsia="Times New Roman" w:cstheme="minorHAnsi"/>
            <w:color w:val="202020"/>
            <w:highlight w:val="yellow"/>
            <w:lang w:eastAsia="en-AU"/>
          </w:rPr>
          <w:delText xml:space="preserve"> and abide by all relevant </w:delText>
        </w:r>
        <w:r w:rsidR="00407196" w:rsidDel="003D2C08">
          <w:rPr>
            <w:rFonts w:eastAsia="Times New Roman" w:cstheme="minorHAnsi"/>
            <w:color w:val="202020"/>
            <w:highlight w:val="yellow"/>
            <w:lang w:eastAsia="en-AU"/>
          </w:rPr>
          <w:delText xml:space="preserve">school </w:delText>
        </w:r>
        <w:r w:rsidR="00662348" w:rsidDel="003D2C08">
          <w:rPr>
            <w:rFonts w:eastAsia="Times New Roman" w:cstheme="minorHAnsi"/>
            <w:color w:val="202020"/>
            <w:highlight w:val="yellow"/>
            <w:lang w:eastAsia="en-AU"/>
          </w:rPr>
          <w:delText>policies relating to appropriate conduct on school grounds including [insert relevant policies eg: Child Safety Code of Conduct,  Respect for School Staff, Statement of Values</w:delText>
        </w:r>
        <w:r w:rsidR="00914D8E" w:rsidDel="003D2C08">
          <w:rPr>
            <w:rFonts w:eastAsia="Times New Roman" w:cstheme="minorHAnsi"/>
            <w:color w:val="202020"/>
            <w:highlight w:val="yellow"/>
            <w:lang w:eastAsia="en-AU"/>
          </w:rPr>
          <w:delText xml:space="preserve"> </w:delText>
        </w:r>
      </w:del>
      <w:ins w:id="184" w:author="Updates" w:date="2022-03-08T11:05:00Z">
        <w:del w:id="185" w:author="Richard Wallis" w:date="2023-07-14T08:16:00Z">
          <w:r w:rsidR="00914D8E" w:rsidDel="003D2C08">
            <w:rPr>
              <w:rFonts w:eastAsia="Times New Roman" w:cstheme="minorHAnsi"/>
              <w:color w:val="202020"/>
              <w:highlight w:val="yellow"/>
              <w:lang w:eastAsia="en-AU"/>
            </w:rPr>
            <w:delText>and School Philosophy</w:delText>
          </w:r>
          <w:r w:rsidR="00662348" w:rsidDel="003D2C08">
            <w:rPr>
              <w:rFonts w:eastAsia="Times New Roman" w:cstheme="minorHAnsi"/>
              <w:color w:val="202020"/>
              <w:highlight w:val="yellow"/>
              <w:lang w:eastAsia="en-AU"/>
            </w:rPr>
            <w:delText xml:space="preserve"> </w:delText>
          </w:r>
        </w:del>
      </w:ins>
      <w:del w:id="186" w:author="Richard Wallis" w:date="2023-07-14T08:16:00Z">
        <w:r w:rsidR="00662348" w:rsidDel="003D2C08">
          <w:rPr>
            <w:rFonts w:eastAsia="Times New Roman" w:cstheme="minorHAnsi"/>
            <w:color w:val="202020"/>
            <w:highlight w:val="yellow"/>
            <w:lang w:eastAsia="en-AU"/>
          </w:rPr>
          <w:delText>etc]</w:delText>
        </w:r>
        <w:r w:rsidR="00407196" w:rsidDel="003D2C08">
          <w:rPr>
            <w:rFonts w:eastAsia="Times New Roman" w:cstheme="minorHAnsi"/>
            <w:color w:val="202020"/>
            <w:highlight w:val="yellow"/>
            <w:lang w:eastAsia="en-AU"/>
          </w:rPr>
          <w:delText xml:space="preserve"> as well </w:delText>
        </w:r>
        <w:r w:rsidR="004134C5" w:rsidDel="003D2C08">
          <w:rPr>
            <w:rFonts w:eastAsia="Times New Roman" w:cstheme="minorHAnsi"/>
            <w:color w:val="202020"/>
            <w:highlight w:val="yellow"/>
            <w:lang w:eastAsia="en-AU"/>
          </w:rPr>
          <w:delText xml:space="preserve">as </w:delText>
        </w:r>
        <w:r w:rsidR="00407196" w:rsidDel="003D2C08">
          <w:rPr>
            <w:rFonts w:eastAsia="Times New Roman" w:cstheme="minorHAnsi"/>
            <w:color w:val="202020"/>
            <w:highlight w:val="yellow"/>
            <w:lang w:eastAsia="en-AU"/>
          </w:rPr>
          <w:delText xml:space="preserve">Department policies such as the </w:delText>
        </w:r>
        <w:r w:rsidR="00EE6C29" w:rsidDel="003D2C08">
          <w:fldChar w:fldCharType="begin"/>
        </w:r>
        <w:r w:rsidR="00EE6C29" w:rsidDel="003D2C08">
          <w:delInstrText xml:space="preserve"> HYPERLINK "https://www2.education.vic.gov.au/pal/sexual-harassment/overview" </w:delInstrText>
        </w:r>
        <w:r w:rsidR="00EE6C29" w:rsidDel="003D2C08">
          <w:fldChar w:fldCharType="separate"/>
        </w:r>
        <w:r w:rsidR="00407196" w:rsidRPr="00407196" w:rsidDel="003D2C08">
          <w:rPr>
            <w:rStyle w:val="Hyperlink"/>
            <w:rFonts w:eastAsia="Times New Roman" w:cstheme="minorHAnsi"/>
            <w:highlight w:val="yellow"/>
            <w:lang w:eastAsia="en-AU"/>
          </w:rPr>
          <w:delText>Sexual Harassment Policy</w:delText>
        </w:r>
        <w:r w:rsidR="00EE6C29" w:rsidDel="003D2C08">
          <w:rPr>
            <w:rStyle w:val="Hyperlink"/>
            <w:rFonts w:eastAsia="Times New Roman" w:cstheme="minorHAnsi"/>
            <w:highlight w:val="yellow"/>
            <w:lang w:eastAsia="en-AU"/>
          </w:rPr>
          <w:fldChar w:fldCharType="end"/>
        </w:r>
        <w:r w:rsidR="00407196" w:rsidDel="003D2C08">
          <w:rPr>
            <w:rFonts w:eastAsia="Times New Roman" w:cstheme="minorHAnsi"/>
            <w:color w:val="202020"/>
            <w:highlight w:val="yellow"/>
            <w:lang w:eastAsia="en-AU"/>
          </w:rPr>
          <w:delText xml:space="preserve"> and </w:delText>
        </w:r>
        <w:r w:rsidR="00EE6C29" w:rsidDel="003D2C08">
          <w:fldChar w:fldCharType="begin"/>
        </w:r>
        <w:r w:rsidR="00EE6C29" w:rsidDel="003D2C08">
          <w:delInstrText xml:space="preserve"> HYPERLINK "https://www2.education.vic.gov.au/pal/workplace-bullying/policy" </w:delInstrText>
        </w:r>
        <w:r w:rsidR="00EE6C29" w:rsidDel="003D2C08">
          <w:fldChar w:fldCharType="separate"/>
        </w:r>
        <w:r w:rsidR="00407196" w:rsidRPr="00407196" w:rsidDel="003D2C08">
          <w:rPr>
            <w:rStyle w:val="Hyperlink"/>
            <w:rFonts w:eastAsia="Times New Roman" w:cstheme="minorHAnsi"/>
            <w:highlight w:val="yellow"/>
            <w:lang w:eastAsia="en-AU"/>
          </w:rPr>
          <w:delText>Workplace Bullying Policy</w:delText>
        </w:r>
        <w:r w:rsidR="00EE6C29" w:rsidDel="003D2C08">
          <w:rPr>
            <w:rStyle w:val="Hyperlink"/>
            <w:rFonts w:eastAsia="Times New Roman" w:cstheme="minorHAnsi"/>
            <w:highlight w:val="yellow"/>
            <w:lang w:eastAsia="en-AU"/>
          </w:rPr>
          <w:fldChar w:fldCharType="end"/>
        </w:r>
      </w:del>
    </w:p>
    <w:p w14:paraId="50A83639" w14:textId="6A7AC2B5" w:rsidR="003F350D" w:rsidDel="003D2C08" w:rsidRDefault="003F350D" w:rsidP="005B3171">
      <w:pPr>
        <w:pStyle w:val="ListParagraph"/>
        <w:numPr>
          <w:ilvl w:val="0"/>
          <w:numId w:val="8"/>
        </w:numPr>
        <w:spacing w:before="40" w:after="240" w:line="240" w:lineRule="auto"/>
        <w:jc w:val="both"/>
        <w:rPr>
          <w:del w:id="187" w:author="Richard Wallis" w:date="2023-07-14T08:16:00Z"/>
          <w:rFonts w:eastAsia="Times New Roman" w:cstheme="minorHAnsi"/>
          <w:color w:val="202020"/>
          <w:highlight w:val="yellow"/>
          <w:lang w:eastAsia="en-AU"/>
        </w:rPr>
      </w:pPr>
      <w:del w:id="188" w:author="Richard Wallis" w:date="2023-07-14T08:16:00Z">
        <w:r w:rsidRPr="00306051" w:rsidDel="003D2C08">
          <w:rPr>
            <w:rFonts w:eastAsia="Times New Roman" w:cstheme="minorHAnsi"/>
            <w:color w:val="202020"/>
            <w:highlight w:val="yellow"/>
            <w:lang w:eastAsia="en-AU"/>
          </w:rPr>
          <w:delText>Return to the office upon departure, sig</w:delText>
        </w:r>
        <w:r w:rsidR="00023395" w:rsidRPr="00306051" w:rsidDel="003D2C08">
          <w:rPr>
            <w:rFonts w:eastAsia="Times New Roman" w:cstheme="minorHAnsi"/>
            <w:color w:val="202020"/>
            <w:highlight w:val="yellow"/>
            <w:lang w:eastAsia="en-AU"/>
          </w:rPr>
          <w:delText>n</w:delText>
        </w:r>
        <w:r w:rsidRPr="00306051" w:rsidDel="003D2C08">
          <w:rPr>
            <w:rFonts w:eastAsia="Times New Roman" w:cstheme="minorHAnsi"/>
            <w:color w:val="202020"/>
            <w:highlight w:val="yellow"/>
            <w:lang w:eastAsia="en-AU"/>
          </w:rPr>
          <w:delText xml:space="preserve"> out and return visitor</w:delText>
        </w:r>
        <w:r w:rsidR="00CD6678" w:rsidRPr="00306051" w:rsidDel="003D2C08">
          <w:rPr>
            <w:rFonts w:eastAsia="Times New Roman" w:cstheme="minorHAnsi"/>
            <w:color w:val="202020"/>
            <w:highlight w:val="yellow"/>
            <w:lang w:eastAsia="en-AU"/>
          </w:rPr>
          <w:delText>’</w:delText>
        </w:r>
        <w:r w:rsidRPr="00306051" w:rsidDel="003D2C08">
          <w:rPr>
            <w:rFonts w:eastAsia="Times New Roman" w:cstheme="minorHAnsi"/>
            <w:color w:val="202020"/>
            <w:highlight w:val="yellow"/>
            <w:lang w:eastAsia="en-AU"/>
          </w:rPr>
          <w:delText xml:space="preserve">s </w:delText>
        </w:r>
        <w:r w:rsidR="005D4458" w:rsidDel="003D2C08">
          <w:rPr>
            <w:rFonts w:eastAsia="Times New Roman" w:cstheme="minorHAnsi"/>
            <w:color w:val="202020"/>
            <w:highlight w:val="yellow"/>
            <w:lang w:eastAsia="en-AU"/>
          </w:rPr>
          <w:delText>[</w:delText>
        </w:r>
        <w:r w:rsidRPr="00306051" w:rsidDel="003D2C08">
          <w:rPr>
            <w:rFonts w:eastAsia="Times New Roman" w:cstheme="minorHAnsi"/>
            <w:color w:val="202020"/>
            <w:highlight w:val="yellow"/>
            <w:lang w:eastAsia="en-AU"/>
          </w:rPr>
          <w:delText>lanyard</w:delText>
        </w:r>
        <w:r w:rsidR="005D4458" w:rsidDel="003D2C08">
          <w:rPr>
            <w:rFonts w:eastAsia="Times New Roman" w:cstheme="minorHAnsi"/>
            <w:color w:val="202020"/>
            <w:highlight w:val="yellow"/>
            <w:lang w:eastAsia="en-AU"/>
          </w:rPr>
          <w:delText xml:space="preserve">/name tag] </w:delText>
        </w:r>
        <w:r w:rsidR="005D4458" w:rsidRPr="005D4458" w:rsidDel="003D2C08">
          <w:rPr>
            <w:rFonts w:eastAsia="Times New Roman" w:cstheme="minorHAnsi"/>
            <w:color w:val="202020"/>
            <w:highlight w:val="green"/>
            <w:lang w:eastAsia="en-AU"/>
          </w:rPr>
          <w:delText xml:space="preserve">[delete </w:delText>
        </w:r>
      </w:del>
      <w:ins w:id="189" w:author="Updates" w:date="2022-03-08T11:05:00Z">
        <w:del w:id="190" w:author="Richard Wallis" w:date="2023-07-14T08:16:00Z">
          <w:r w:rsidR="0063201A" w:rsidDel="003D2C08">
            <w:rPr>
              <w:rFonts w:eastAsia="Times New Roman" w:cstheme="minorHAnsi"/>
              <w:color w:val="202020"/>
              <w:highlight w:val="green"/>
              <w:lang w:eastAsia="en-AU"/>
            </w:rPr>
            <w:delText xml:space="preserve">if </w:delText>
          </w:r>
        </w:del>
      </w:ins>
      <w:del w:id="191" w:author="Richard Wallis" w:date="2023-07-14T08:16:00Z">
        <w:r w:rsidR="005D4458" w:rsidRPr="005D4458" w:rsidDel="003D2C08">
          <w:rPr>
            <w:rFonts w:eastAsia="Times New Roman" w:cstheme="minorHAnsi"/>
            <w:color w:val="202020"/>
            <w:highlight w:val="green"/>
            <w:lang w:eastAsia="en-AU"/>
          </w:rPr>
          <w:delText>not applicable]</w:delText>
        </w:r>
        <w:r w:rsidRPr="00306051" w:rsidDel="003D2C08">
          <w:rPr>
            <w:rFonts w:eastAsia="Times New Roman" w:cstheme="minorHAnsi"/>
            <w:color w:val="202020"/>
            <w:highlight w:val="yellow"/>
            <w:lang w:eastAsia="en-AU"/>
          </w:rPr>
          <w:delText xml:space="preserve">. </w:delText>
        </w:r>
      </w:del>
    </w:p>
    <w:p w14:paraId="6034FEF3" w14:textId="095497E1" w:rsidR="005058F8" w:rsidDel="003D2C08" w:rsidRDefault="00662348" w:rsidP="005058F8">
      <w:pPr>
        <w:spacing w:before="40" w:after="240" w:line="240" w:lineRule="auto"/>
        <w:jc w:val="both"/>
        <w:rPr>
          <w:del w:id="192" w:author="Richard Wallis" w:date="2023-07-14T08:16:00Z"/>
          <w:rFonts w:eastAsia="Times New Roman" w:cstheme="minorHAnsi"/>
          <w:color w:val="202020"/>
          <w:highlight w:val="yellow"/>
          <w:lang w:eastAsia="en-AU"/>
        </w:rPr>
      </w:pPr>
      <w:del w:id="193" w:author="Richard Wallis" w:date="2023-07-14T08:16:00Z">
        <w:r w:rsidDel="003D2C08">
          <w:rPr>
            <w:rFonts w:eastAsia="Times New Roman" w:cstheme="minorHAnsi"/>
            <w:color w:val="202020"/>
            <w:highlight w:val="yellow"/>
            <w:lang w:eastAsia="en-AU"/>
          </w:rPr>
          <w:delText>Example School</w:delText>
        </w:r>
        <w:r w:rsidR="005058F8" w:rsidDel="003D2C08">
          <w:rPr>
            <w:rFonts w:eastAsia="Times New Roman" w:cstheme="minorHAnsi"/>
            <w:color w:val="202020"/>
            <w:highlight w:val="yellow"/>
            <w:lang w:eastAsia="en-AU"/>
          </w:rPr>
          <w:delText xml:space="preserve"> will ensure</w:delText>
        </w:r>
        <w:r w:rsidDel="003D2C08">
          <w:rPr>
            <w:rFonts w:eastAsia="Times New Roman" w:cstheme="minorHAnsi"/>
            <w:color w:val="202020"/>
            <w:highlight w:val="yellow"/>
            <w:lang w:eastAsia="en-AU"/>
          </w:rPr>
          <w:delText xml:space="preserve"> that our school’s Child Safety Code of Conduct</w:delText>
        </w:r>
        <w:r w:rsidR="00047121" w:rsidDel="003D2C08">
          <w:rPr>
            <w:rFonts w:eastAsia="Times New Roman" w:cstheme="minorHAnsi"/>
            <w:color w:val="202020"/>
            <w:highlight w:val="yellow"/>
            <w:lang w:eastAsia="en-AU"/>
          </w:rPr>
          <w:delText xml:space="preserve"> </w:delText>
        </w:r>
        <w:r w:rsidR="0036225D" w:rsidDel="003D2C08">
          <w:rPr>
            <w:rFonts w:eastAsia="Times New Roman" w:cstheme="minorHAnsi"/>
            <w:color w:val="202020"/>
            <w:highlight w:val="yellow"/>
            <w:lang w:eastAsia="en-AU"/>
          </w:rPr>
          <w:delText xml:space="preserve">is </w:delText>
        </w:r>
        <w:r w:rsidDel="003D2C08">
          <w:rPr>
            <w:rFonts w:eastAsia="Times New Roman" w:cstheme="minorHAnsi"/>
            <w:color w:val="202020"/>
            <w:highlight w:val="yellow"/>
            <w:lang w:eastAsia="en-AU"/>
          </w:rPr>
          <w:delText>available and visible to</w:delText>
        </w:r>
        <w:r w:rsidR="005058F8" w:rsidDel="003D2C08">
          <w:rPr>
            <w:rFonts w:eastAsia="Times New Roman" w:cstheme="minorHAnsi"/>
            <w:color w:val="202020"/>
            <w:highlight w:val="yellow"/>
            <w:lang w:eastAsia="en-AU"/>
          </w:rPr>
          <w:delText xml:space="preserve"> visitors </w:delText>
        </w:r>
        <w:r w:rsidDel="003D2C08">
          <w:rPr>
            <w:rFonts w:eastAsia="Times New Roman" w:cstheme="minorHAnsi"/>
            <w:color w:val="202020"/>
            <w:highlight w:val="yellow"/>
            <w:lang w:eastAsia="en-AU"/>
          </w:rPr>
          <w:delText>when they sign in.</w:delText>
        </w:r>
      </w:del>
    </w:p>
    <w:p w14:paraId="6B8B0856" w14:textId="63A5E4C5" w:rsidR="00A41F86" w:rsidDel="00BB1DE4" w:rsidRDefault="00A41F86" w:rsidP="00496168">
      <w:pPr>
        <w:spacing w:before="40" w:after="240" w:line="240" w:lineRule="auto"/>
        <w:jc w:val="both"/>
        <w:rPr>
          <w:del w:id="194" w:author="Chloe Coombs" w:date="2022-11-04T14:33:00Z"/>
          <w:rFonts w:eastAsia="Times New Roman" w:cstheme="minorHAnsi"/>
          <w:b/>
          <w:color w:val="202020"/>
          <w:lang w:eastAsia="en-AU"/>
        </w:rPr>
      </w:pPr>
      <w:del w:id="195" w:author="Chloe Coombs" w:date="2022-11-04T14:33:00Z">
        <w:r w:rsidDel="00BB1DE4">
          <w:rPr>
            <w:rFonts w:eastAsia="Times New Roman" w:cstheme="minorHAnsi"/>
            <w:b/>
            <w:color w:val="202020"/>
            <w:lang w:eastAsia="en-AU"/>
          </w:rPr>
          <w:delText>COVID-19 vaccination information</w:delText>
        </w:r>
      </w:del>
    </w:p>
    <w:p w14:paraId="628D518D" w14:textId="2EFAE2D0" w:rsidR="00E6394B" w:rsidDel="00BB1DE4" w:rsidRDefault="00A41F86" w:rsidP="00496168">
      <w:pPr>
        <w:spacing w:before="40" w:after="240" w:line="240" w:lineRule="auto"/>
        <w:jc w:val="both"/>
        <w:rPr>
          <w:del w:id="196" w:author="Chloe Coombs" w:date="2022-11-04T14:33:00Z"/>
        </w:rPr>
      </w:pPr>
      <w:del w:id="197" w:author="Chloe Coombs" w:date="2022-11-04T14:33:00Z">
        <w:r w:rsidRPr="00A41F86" w:rsidDel="00BB1DE4">
          <w:delText xml:space="preserve">Under the </w:delText>
        </w:r>
        <w:r w:rsidR="00EC4F42" w:rsidDel="00BB1DE4">
          <w:delText xml:space="preserve">directions </w:delText>
        </w:r>
        <w:r w:rsidRPr="00A41F86" w:rsidDel="00BB1DE4">
          <w:delText>issue</w:delText>
        </w:r>
        <w:r w:rsidR="00BF1636" w:rsidDel="00BB1DE4">
          <w:delText>d</w:delText>
        </w:r>
        <w:r w:rsidRPr="00A41F86" w:rsidDel="00BB1DE4">
          <w:delText xml:space="preserve"> by the Victorian Chief Health Office</w:delText>
        </w:r>
        <w:r w:rsidR="008E7D30" w:rsidDel="00BB1DE4">
          <w:delText>r</w:delText>
        </w:r>
        <w:r w:rsidRPr="00A41F86" w:rsidDel="00BB1DE4">
          <w:delText xml:space="preserve">, </w:delText>
        </w:r>
        <w:r w:rsidR="008E7D30" w:rsidDel="00BB1DE4">
          <w:delText>visitor</w:delText>
        </w:r>
        <w:r w:rsidR="00E6394B" w:rsidDel="00BB1DE4">
          <w:delText>s</w:delText>
        </w:r>
        <w:r w:rsidR="008E7D30" w:rsidDel="00BB1DE4">
          <w:delText xml:space="preserve"> attending school to work </w:delText>
        </w:r>
        <w:r w:rsidR="00B42A2A" w:rsidDel="00BB1DE4">
          <w:delText>are</w:delText>
        </w:r>
        <w:r w:rsidR="008E7D30" w:rsidDel="00BB1DE4">
          <w:delText xml:space="preserve"> required to be vaccinated or provide evidence that they are medically excepted. Our school is required to collect</w:delText>
        </w:r>
        <w:r w:rsidR="00832ABA" w:rsidDel="00BB1DE4">
          <w:delText>,</w:delText>
        </w:r>
        <w:r w:rsidR="008E7D30" w:rsidDel="00BB1DE4">
          <w:delText xml:space="preserve"> record</w:delText>
        </w:r>
        <w:r w:rsidR="00832ABA" w:rsidDel="00BB1DE4">
          <w:delText xml:space="preserve"> and hold</w:delText>
        </w:r>
        <w:r w:rsidR="008E7D30" w:rsidDel="00BB1DE4">
          <w:delText xml:space="preserve"> vaccination information from relevant visitors to ensure they meet these requirements. </w:delText>
        </w:r>
      </w:del>
    </w:p>
    <w:p w14:paraId="627E8B47" w14:textId="677BC009" w:rsidR="00EC4F42" w:rsidDel="00BB1DE4" w:rsidRDefault="00EC4F42" w:rsidP="00496168">
      <w:pPr>
        <w:spacing w:before="40" w:after="240" w:line="240" w:lineRule="auto"/>
        <w:jc w:val="both"/>
        <w:rPr>
          <w:del w:id="198" w:author="Chloe Coombs" w:date="2022-11-04T14:33:00Z"/>
        </w:rPr>
      </w:pPr>
      <w:del w:id="199" w:author="Chloe Coombs" w:date="2022-11-04T14:33:00Z">
        <w:r w:rsidDel="00BB1DE4">
          <w:delText xml:space="preserve">Department policy also requires us to ensure parents and carers </w:delText>
        </w:r>
        <w:r w:rsidR="00720074" w:rsidDel="00BB1DE4">
          <w:delText xml:space="preserve">and other adult visitors </w:delText>
        </w:r>
        <w:r w:rsidDel="00BB1DE4">
          <w:delText>are vaccinated or medically excepted before entering school buildings</w:delText>
        </w:r>
        <w:r w:rsidR="00720074" w:rsidDel="00BB1DE4">
          <w:delText xml:space="preserve"> and when attending outdoor gatherings and events</w:delText>
        </w:r>
        <w:r w:rsidDel="00BB1DE4">
          <w:delText>.</w:delText>
        </w:r>
      </w:del>
    </w:p>
    <w:p w14:paraId="2BB202B4" w14:textId="49AD4E7F" w:rsidR="00BF1636" w:rsidDel="00BB1DE4" w:rsidRDefault="008E7D30" w:rsidP="00496168">
      <w:pPr>
        <w:spacing w:before="40" w:after="240" w:line="240" w:lineRule="auto"/>
        <w:jc w:val="both"/>
        <w:rPr>
          <w:del w:id="200" w:author="Chloe Coombs" w:date="2022-11-04T14:33:00Z"/>
        </w:rPr>
      </w:pPr>
      <w:del w:id="201" w:author="Chloe Coombs" w:date="2022-11-04T14:33:00Z">
        <w:r w:rsidDel="00BB1DE4">
          <w:delText>For further information on this process</w:delText>
        </w:r>
        <w:r w:rsidR="00E6394B" w:rsidDel="00BB1DE4">
          <w:delText>,</w:delText>
        </w:r>
        <w:r w:rsidDel="00BB1DE4">
          <w:delText xml:space="preserve"> </w:delText>
        </w:r>
        <w:r w:rsidR="00E6394B" w:rsidDel="00BB1DE4">
          <w:delText xml:space="preserve">refer to </w:delText>
        </w:r>
        <w:r w:rsidR="00E6394B" w:rsidRPr="002A30EE" w:rsidDel="00BB1DE4">
          <w:rPr>
            <w:highlight w:val="green"/>
          </w:rPr>
          <w:delText xml:space="preserve">[Insert the name of the document outlining your school’s local procedures for collecting COVID-19 vaccination information. You are welcome to use the template COVID-19 Mandatory Vaccination – Information Collection and </w:delText>
        </w:r>
        <w:r w:rsidR="00BF1636" w:rsidDel="00BB1DE4">
          <w:rPr>
            <w:highlight w:val="green"/>
          </w:rPr>
          <w:delText>Recording</w:delText>
        </w:r>
        <w:r w:rsidR="00E6394B" w:rsidRPr="002A30EE" w:rsidDel="00BB1DE4">
          <w:rPr>
            <w:highlight w:val="green"/>
          </w:rPr>
          <w:delText xml:space="preserve"> Procedures available on the School Policy Template</w:delText>
        </w:r>
        <w:r w:rsidR="00BF1636" w:rsidDel="00BB1DE4">
          <w:rPr>
            <w:highlight w:val="green"/>
          </w:rPr>
          <w:delText>s</w:delText>
        </w:r>
        <w:r w:rsidR="00E6394B" w:rsidRPr="002A30EE" w:rsidDel="00BB1DE4">
          <w:rPr>
            <w:highlight w:val="green"/>
          </w:rPr>
          <w:delText xml:space="preserve"> Portal and the Policy and Advisory Library</w:delText>
        </w:r>
        <w:r w:rsidR="00BF1636" w:rsidDel="00BB1DE4">
          <w:rPr>
            <w:highlight w:val="green"/>
          </w:rPr>
          <w:delText xml:space="preserve"> (PAL)</w:delText>
        </w:r>
        <w:r w:rsidR="00E6394B" w:rsidRPr="002A30EE" w:rsidDel="00BB1DE4">
          <w:rPr>
            <w:highlight w:val="green"/>
          </w:rPr>
          <w:delText xml:space="preserve"> (see link below</w:delText>
        </w:r>
        <w:r w:rsidR="00E6394B" w:rsidRPr="00D539A6" w:rsidDel="00BB1DE4">
          <w:rPr>
            <w:highlight w:val="yellow"/>
          </w:rPr>
          <w:delText xml:space="preserve">).] </w:delText>
        </w:r>
        <w:r w:rsidRPr="00D539A6" w:rsidDel="00BB1DE4">
          <w:rPr>
            <w:highlight w:val="yellow"/>
          </w:rPr>
          <w:delText xml:space="preserve"> </w:delText>
        </w:r>
        <w:r w:rsidR="00D539A6" w:rsidRPr="00D539A6" w:rsidDel="00BB1DE4">
          <w:rPr>
            <w:highlight w:val="yellow"/>
          </w:rPr>
          <w:delText>eg</w:delText>
        </w:r>
        <w:r w:rsidR="00D539A6" w:rsidDel="00BB1DE4">
          <w:delText xml:space="preserve"> </w:delText>
        </w:r>
        <w:r w:rsidRPr="002A30EE" w:rsidDel="00BB1DE4">
          <w:rPr>
            <w:highlight w:val="yellow"/>
          </w:rPr>
          <w:delText>our school’s COVID-19 Mandatory Vaccination – Information Collection and Storage Procedures.</w:delText>
        </w:r>
        <w:r w:rsidDel="00BB1DE4">
          <w:delText xml:space="preserve"> </w:delText>
        </w:r>
      </w:del>
    </w:p>
    <w:p w14:paraId="671E7A0C" w14:textId="1AD0C5F8" w:rsidR="008E7D30" w:rsidDel="00BB1DE4" w:rsidRDefault="008E7D30" w:rsidP="00496168">
      <w:pPr>
        <w:spacing w:before="40" w:after="240" w:line="240" w:lineRule="auto"/>
        <w:jc w:val="both"/>
        <w:rPr>
          <w:del w:id="202" w:author="Chloe Coombs" w:date="2022-11-04T14:33:00Z"/>
        </w:rPr>
      </w:pPr>
      <w:del w:id="203" w:author="Chloe Coombs" w:date="2022-11-04T14:33:00Z">
        <w:r w:rsidDel="00BB1DE4">
          <w:delText>For Department policy on COVID-19 mandatory vaccinations for visitors, including advice on the type of information that schools are required to collect</w:delText>
        </w:r>
        <w:r w:rsidR="00832ABA" w:rsidDel="00BB1DE4">
          <w:delText>,</w:delText>
        </w:r>
        <w:r w:rsidDel="00BB1DE4">
          <w:delText xml:space="preserve"> </w:delText>
        </w:r>
        <w:r w:rsidR="00B42A2A" w:rsidDel="00BB1DE4">
          <w:delText>record</w:delText>
        </w:r>
        <w:r w:rsidR="00832ABA" w:rsidDel="00BB1DE4">
          <w:delText xml:space="preserve"> and hold</w:delText>
        </w:r>
        <w:r w:rsidDel="00BB1DE4">
          <w:delText>, refer to:</w:delText>
        </w:r>
      </w:del>
    </w:p>
    <w:p w14:paraId="3FC0C0D7" w14:textId="0724A106" w:rsidR="00914D8E" w:rsidDel="00BB1DE4" w:rsidRDefault="00914D8E" w:rsidP="00914D8E">
      <w:pPr>
        <w:spacing w:before="40" w:after="240" w:line="240" w:lineRule="auto"/>
        <w:jc w:val="both"/>
        <w:rPr>
          <w:ins w:id="204" w:author="Updates" w:date="2022-03-08T11:05:00Z"/>
          <w:del w:id="205" w:author="Chloe Coombs" w:date="2022-11-04T14:33:00Z"/>
        </w:rPr>
      </w:pPr>
      <w:ins w:id="206" w:author="Updates" w:date="2022-03-08T11:05:00Z">
        <w:del w:id="207" w:author="Chloe Coombs" w:date="2022-11-04T14:33:00Z">
          <w:r w:rsidDel="00BB1DE4">
            <w:delText>Our school follows Department of Education and Training policy with respect to the requirements relating to attendance on school site</w:delText>
          </w:r>
        </w:del>
      </w:ins>
      <w:ins w:id="208" w:author="Jane Carew-Reid" w:date="2022-05-10T12:10:00Z">
        <w:del w:id="209" w:author="Chloe Coombs" w:date="2022-11-04T14:33:00Z">
          <w:r w:rsidR="00EF4632" w:rsidDel="00BB1DE4">
            <w:delText>s</w:delText>
          </w:r>
        </w:del>
      </w:ins>
      <w:ins w:id="210" w:author="Updates" w:date="2022-03-08T11:05:00Z">
        <w:del w:id="211" w:author="Chloe Coombs" w:date="2022-11-04T14:33:00Z">
          <w:r w:rsidDel="00BB1DE4">
            <w:delText xml:space="preserve"> and COVI</w:delText>
          </w:r>
          <w:r w:rsidR="00B35E51" w:rsidDel="00BB1DE4">
            <w:delText>D</w:delText>
          </w:r>
          <w:r w:rsidDel="00BB1DE4">
            <w:delText xml:space="preserve">-19 vaccinations. </w:delText>
          </w:r>
        </w:del>
      </w:ins>
    </w:p>
    <w:p w14:paraId="3FA89AA2" w14:textId="126AD8F5" w:rsidR="008E7D30" w:rsidDel="00BB1DE4" w:rsidRDefault="00914D8E" w:rsidP="00914D8E">
      <w:pPr>
        <w:spacing w:before="40" w:after="240" w:line="240" w:lineRule="auto"/>
        <w:jc w:val="both"/>
        <w:rPr>
          <w:ins w:id="212" w:author="Updates" w:date="2022-03-08T11:05:00Z"/>
          <w:del w:id="213" w:author="Chloe Coombs" w:date="2022-11-04T14:33:00Z"/>
        </w:rPr>
      </w:pPr>
      <w:ins w:id="214" w:author="Updates" w:date="2022-03-08T11:05:00Z">
        <w:del w:id="215" w:author="Chloe Coombs" w:date="2022-11-04T14:33:00Z">
          <w:r w:rsidDel="00BB1DE4">
            <w:delText xml:space="preserve">For further information, </w:delText>
          </w:r>
          <w:r w:rsidR="008E7D30" w:rsidDel="00BB1DE4">
            <w:delText>refer to:</w:delText>
          </w:r>
        </w:del>
      </w:ins>
    </w:p>
    <w:p w14:paraId="55DBC218" w14:textId="691C1958" w:rsidR="00A41F86" w:rsidRPr="00A41F86" w:rsidDel="00BB1DE4" w:rsidRDefault="00EE6C29" w:rsidP="008E7D30">
      <w:pPr>
        <w:pStyle w:val="ListParagraph"/>
        <w:numPr>
          <w:ilvl w:val="0"/>
          <w:numId w:val="21"/>
        </w:numPr>
        <w:spacing w:before="40" w:after="240" w:line="240" w:lineRule="auto"/>
        <w:jc w:val="both"/>
        <w:rPr>
          <w:del w:id="216" w:author="Chloe Coombs" w:date="2022-11-04T14:33:00Z"/>
        </w:rPr>
      </w:pPr>
      <w:del w:id="217" w:author="Chloe Coombs" w:date="2022-11-04T14:33:00Z">
        <w:r w:rsidDel="00BB1DE4">
          <w:fldChar w:fldCharType="begin"/>
        </w:r>
        <w:r w:rsidDel="00BB1DE4">
          <w:delInstrText xml:space="preserve"> HYPERLINK "https://www2.education.vic.gov.au/pal/covid-19-vaccinations-visitors-volunteers/policy" </w:delInstrText>
        </w:r>
        <w:r w:rsidDel="00BB1DE4">
          <w:fldChar w:fldCharType="separate"/>
        </w:r>
        <w:r w:rsidR="008E7D30" w:rsidRPr="00E6394B" w:rsidDel="00BB1DE4">
          <w:rPr>
            <w:rStyle w:val="Hyperlink"/>
          </w:rPr>
          <w:delText>COVID-19 Vaccinations – Visitors and Volunteers on School Sites</w:delText>
        </w:r>
        <w:r w:rsidDel="00BB1DE4">
          <w:rPr>
            <w:rStyle w:val="Hyperlink"/>
          </w:rPr>
          <w:fldChar w:fldCharType="end"/>
        </w:r>
      </w:del>
    </w:p>
    <w:p w14:paraId="6C258CBD" w14:textId="16C24F61" w:rsidR="00496168" w:rsidRDefault="00496168" w:rsidP="00496168">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 xml:space="preserve">Working with Children </w:t>
      </w:r>
      <w:r w:rsidR="0036225D">
        <w:rPr>
          <w:rFonts w:eastAsia="Times New Roman" w:cstheme="minorHAnsi"/>
          <w:b/>
          <w:color w:val="202020"/>
          <w:lang w:eastAsia="en-AU"/>
        </w:rPr>
        <w:t>Clearance</w:t>
      </w:r>
      <w:ins w:id="218" w:author="Jane Carew-Reid" w:date="2022-05-05T09:22:00Z">
        <w:r w:rsidR="00675623">
          <w:rPr>
            <w:rFonts w:eastAsia="Times New Roman" w:cstheme="minorHAnsi"/>
            <w:b/>
            <w:color w:val="202020"/>
            <w:lang w:eastAsia="en-AU"/>
          </w:rPr>
          <w:t xml:space="preserve"> and other suitability checks</w:t>
        </w:r>
      </w:ins>
    </w:p>
    <w:p w14:paraId="77950E0A" w14:textId="4C1166A5" w:rsidR="00496168" w:rsidRPr="003D2C08" w:rsidDel="00773930" w:rsidRDefault="00496168" w:rsidP="00496168">
      <w:pPr>
        <w:spacing w:before="40" w:after="240"/>
        <w:jc w:val="both"/>
        <w:rPr>
          <w:del w:id="219" w:author="Richard Wallis" w:date="2023-07-14T08:32:00Z"/>
          <w:rPrChange w:id="220" w:author="Richard Wallis" w:date="2023-07-14T08:19:00Z">
            <w:rPr>
              <w:del w:id="221" w:author="Richard Wallis" w:date="2023-07-14T08:32:00Z"/>
              <w:highlight w:val="green"/>
            </w:rPr>
          </w:rPrChange>
        </w:rPr>
      </w:pPr>
      <w:del w:id="222" w:author="Richard Wallis" w:date="2023-07-14T08:20:00Z">
        <w:r w:rsidRPr="003D2C08" w:rsidDel="003D2C08">
          <w:rPr>
            <w:shd w:val="clear" w:color="auto" w:fill="FFFF00"/>
            <w:rPrChange w:id="223" w:author="Richard Wallis" w:date="2023-07-14T08:19:00Z">
              <w:rPr>
                <w:highlight w:val="yellow"/>
                <w:shd w:val="clear" w:color="auto" w:fill="FFFF00"/>
              </w:rPr>
            </w:rPrChange>
          </w:rPr>
          <w:delText>F</w:delText>
        </w:r>
      </w:del>
      <w:del w:id="224" w:author="Richard Wallis" w:date="2023-07-14T08:32:00Z">
        <w:r w:rsidRPr="003D2C08" w:rsidDel="00773930">
          <w:rPr>
            <w:shd w:val="clear" w:color="auto" w:fill="FFFF00"/>
            <w:rPrChange w:id="225" w:author="Richard Wallis" w:date="2023-07-14T08:19:00Z">
              <w:rPr>
                <w:highlight w:val="yellow"/>
                <w:shd w:val="clear" w:color="auto" w:fill="FFFF00"/>
              </w:rPr>
            </w:rPrChange>
          </w:rPr>
          <w:delText xml:space="preserve">or Working with Children </w:delText>
        </w:r>
        <w:r w:rsidR="00BC0A45" w:rsidRPr="003D2C08" w:rsidDel="00773930">
          <w:rPr>
            <w:shd w:val="clear" w:color="auto" w:fill="FFFF00"/>
            <w:rPrChange w:id="226" w:author="Richard Wallis" w:date="2023-07-14T08:19:00Z">
              <w:rPr>
                <w:highlight w:val="yellow"/>
                <w:shd w:val="clear" w:color="auto" w:fill="FFFF00"/>
              </w:rPr>
            </w:rPrChange>
          </w:rPr>
          <w:delText xml:space="preserve">(WWC) </w:delText>
        </w:r>
        <w:r w:rsidRPr="003D2C08" w:rsidDel="00773930">
          <w:rPr>
            <w:shd w:val="clear" w:color="auto" w:fill="FFFF00"/>
            <w:rPrChange w:id="227" w:author="Richard Wallis" w:date="2023-07-14T08:19:00Z">
              <w:rPr>
                <w:highlight w:val="yellow"/>
                <w:shd w:val="clear" w:color="auto" w:fill="FFFF00"/>
              </w:rPr>
            </w:rPrChange>
          </w:rPr>
          <w:delText xml:space="preserve">Check and other suitability check requirements relating to parents/carers and other volunteers working with students please see our </w:delText>
        </w:r>
      </w:del>
      <w:del w:id="228" w:author="Richard Wallis" w:date="2023-07-14T08:20:00Z">
        <w:r w:rsidRPr="003D2C08" w:rsidDel="003D2C08">
          <w:rPr>
            <w:shd w:val="clear" w:color="auto" w:fill="FFFF00"/>
            <w:rPrChange w:id="229" w:author="Richard Wallis" w:date="2023-07-14T08:19:00Z">
              <w:rPr>
                <w:highlight w:val="yellow"/>
                <w:shd w:val="clear" w:color="auto" w:fill="FFFF00"/>
              </w:rPr>
            </w:rPrChange>
          </w:rPr>
          <w:delText xml:space="preserve">Volunteers </w:delText>
        </w:r>
        <w:r w:rsidRPr="003D2C08" w:rsidDel="003D2C08">
          <w:rPr>
            <w:shd w:val="clear" w:color="auto" w:fill="FFFF00"/>
            <w:rPrChange w:id="230" w:author="Richard Wallis" w:date="2023-07-14T08:20:00Z">
              <w:rPr>
                <w:highlight w:val="yellow"/>
                <w:shd w:val="clear" w:color="auto" w:fill="FFFF00"/>
              </w:rPr>
            </w:rPrChange>
          </w:rPr>
          <w:delText>Polic</w:delText>
        </w:r>
        <w:r w:rsidRPr="003D2C08" w:rsidDel="003D2C08">
          <w:rPr>
            <w:shd w:val="clear" w:color="auto" w:fill="FFFF00"/>
            <w:rPrChange w:id="231" w:author="Richard Wallis" w:date="2023-07-14T08:19:00Z">
              <w:rPr>
                <w:highlight w:val="yellow"/>
                <w:shd w:val="clear" w:color="auto" w:fill="FFFF00"/>
              </w:rPr>
            </w:rPrChange>
          </w:rPr>
          <w:delText>y</w:delText>
        </w:r>
        <w:r w:rsidRPr="003D2C08" w:rsidDel="003D2C08">
          <w:rPr>
            <w:rPrChange w:id="232" w:author="Richard Wallis" w:date="2023-07-14T08:19:00Z">
              <w:rPr>
                <w:highlight w:val="yellow"/>
              </w:rPr>
            </w:rPrChange>
          </w:rPr>
          <w:delText xml:space="preserve"> </w:delText>
        </w:r>
      </w:del>
      <w:del w:id="233" w:author="Richard Wallis" w:date="2023-07-14T08:19:00Z">
        <w:r w:rsidRPr="003D2C08" w:rsidDel="003D2C08">
          <w:rPr>
            <w:rPrChange w:id="234" w:author="Richard Wallis" w:date="2023-07-14T08:19:00Z">
              <w:rPr>
                <w:highlight w:val="green"/>
              </w:rPr>
            </w:rPrChange>
          </w:rPr>
          <w:delText xml:space="preserve">[see </w:delText>
        </w:r>
        <w:r w:rsidR="00EE6C29" w:rsidRPr="003D2C08" w:rsidDel="003D2C08">
          <w:fldChar w:fldCharType="begin"/>
        </w:r>
        <w:r w:rsidR="00EE6C29" w:rsidRPr="003D2C08" w:rsidDel="003D2C08">
          <w:delInstrText xml:space="preserve"> HYPERLINK "https://edugate.eduweb.vic.gov.au/edrms/keyprocess/cp/SitePages/SchoolPoliciesDetail.aspx?CId=88" </w:delInstrText>
        </w:r>
        <w:r w:rsidR="00EE6C29" w:rsidRPr="003D2C08" w:rsidDel="003D2C08">
          <w:rPr>
            <w:rPrChange w:id="235" w:author="Richard Wallis" w:date="2023-07-14T08:19:00Z">
              <w:rPr>
                <w:rStyle w:val="Hyperlink"/>
                <w:highlight w:val="green"/>
              </w:rPr>
            </w:rPrChange>
          </w:rPr>
          <w:fldChar w:fldCharType="separate"/>
        </w:r>
        <w:r w:rsidRPr="003D2C08" w:rsidDel="003D2C08">
          <w:rPr>
            <w:rStyle w:val="Hyperlink"/>
            <w:rPrChange w:id="236" w:author="Richard Wallis" w:date="2023-07-14T08:19:00Z">
              <w:rPr>
                <w:rStyle w:val="Hyperlink"/>
                <w:highlight w:val="green"/>
              </w:rPr>
            </w:rPrChange>
          </w:rPr>
          <w:delText>Volunteers Policy template</w:delText>
        </w:r>
        <w:r w:rsidR="00EE6C29" w:rsidRPr="003D2C08" w:rsidDel="003D2C08">
          <w:rPr>
            <w:rStyle w:val="Hyperlink"/>
            <w:rPrChange w:id="237" w:author="Richard Wallis" w:date="2023-07-14T08:19:00Z">
              <w:rPr>
                <w:rStyle w:val="Hyperlink"/>
                <w:highlight w:val="green"/>
              </w:rPr>
            </w:rPrChange>
          </w:rPr>
          <w:fldChar w:fldCharType="end"/>
        </w:r>
        <w:r w:rsidRPr="003D2C08" w:rsidDel="003D2C08">
          <w:rPr>
            <w:rPrChange w:id="238" w:author="Richard Wallis" w:date="2023-07-14T08:19:00Z">
              <w:rPr>
                <w:highlight w:val="green"/>
              </w:rPr>
            </w:rPrChange>
          </w:rPr>
          <w:delText xml:space="preserve">]. </w:delText>
        </w:r>
      </w:del>
    </w:p>
    <w:p w14:paraId="2C489EAE" w14:textId="609628AF" w:rsidR="00496168" w:rsidRPr="005A4D2C" w:rsidDel="003D2C08" w:rsidRDefault="00496168" w:rsidP="002728CB">
      <w:pPr>
        <w:spacing w:before="40" w:after="240"/>
        <w:rPr>
          <w:del w:id="239" w:author="Richard Wallis" w:date="2023-07-14T08:19:00Z"/>
          <w:highlight w:val="green"/>
        </w:rPr>
      </w:pPr>
      <w:del w:id="240" w:author="Richard Wallis" w:date="2023-07-14T08:19:00Z">
        <w:r w:rsidRPr="005A4D2C" w:rsidDel="003D2C08">
          <w:rPr>
            <w:highlight w:val="green"/>
          </w:rPr>
          <w:delText>[Schools have the discretion to decide which visitors</w:delText>
        </w:r>
        <w:r w:rsidDel="003D2C08">
          <w:rPr>
            <w:highlight w:val="green"/>
          </w:rPr>
          <w:delText xml:space="preserve">, if any, will be required to have a WWC </w:delText>
        </w:r>
        <w:r w:rsidR="00BC0A45" w:rsidDel="003D2C08">
          <w:rPr>
            <w:highlight w:val="green"/>
          </w:rPr>
          <w:delText xml:space="preserve">Clearance </w:delText>
        </w:r>
        <w:r w:rsidDel="003D2C08">
          <w:rPr>
            <w:highlight w:val="green"/>
          </w:rPr>
          <w:delText xml:space="preserve">above the legal minimum </w:delText>
        </w:r>
        <w:r w:rsidR="007800D6" w:rsidDel="003D2C08">
          <w:rPr>
            <w:highlight w:val="green"/>
          </w:rPr>
          <w:delText xml:space="preserve">requirements </w:delText>
        </w:r>
        <w:r w:rsidDel="003D2C08">
          <w:rPr>
            <w:highlight w:val="green"/>
          </w:rPr>
          <w:delText xml:space="preserve">set out in the </w:delText>
        </w:r>
        <w:r w:rsidRPr="005A4D2C" w:rsidDel="003D2C08">
          <w:rPr>
            <w:i/>
            <w:highlight w:val="green"/>
          </w:rPr>
          <w:delText>Work</w:delText>
        </w:r>
        <w:r w:rsidR="0020550D" w:rsidDel="003D2C08">
          <w:rPr>
            <w:i/>
            <w:highlight w:val="green"/>
          </w:rPr>
          <w:delText>er Screening Act</w:delText>
        </w:r>
        <w:r w:rsidRPr="005A4D2C" w:rsidDel="003D2C08">
          <w:rPr>
            <w:i/>
            <w:highlight w:val="green"/>
          </w:rPr>
          <w:delText xml:space="preserve">  </w:delText>
        </w:r>
        <w:r w:rsidR="0020550D" w:rsidDel="003D2C08">
          <w:rPr>
            <w:i/>
            <w:highlight w:val="green"/>
          </w:rPr>
          <w:delText xml:space="preserve">2020 </w:delText>
        </w:r>
        <w:r w:rsidRPr="005A4D2C" w:rsidDel="003D2C08">
          <w:rPr>
            <w:highlight w:val="green"/>
          </w:rPr>
          <w:delText xml:space="preserve"> (Vic)</w:delText>
        </w:r>
        <w:r w:rsidDel="003D2C08">
          <w:rPr>
            <w:highlight w:val="green"/>
          </w:rPr>
          <w:delText>. This Act</w:delText>
        </w:r>
        <w:r w:rsidRPr="005A4D2C" w:rsidDel="003D2C08">
          <w:rPr>
            <w:highlight w:val="green"/>
          </w:rPr>
          <w:delText xml:space="preserve"> </w:delText>
        </w:r>
        <w:r w:rsidDel="003D2C08">
          <w:rPr>
            <w:highlight w:val="green"/>
          </w:rPr>
          <w:delText>requires all people engaged in</w:delText>
        </w:r>
        <w:r w:rsidRPr="005A4D2C" w:rsidDel="003D2C08">
          <w:rPr>
            <w:highlight w:val="green"/>
          </w:rPr>
          <w:delText xml:space="preserve"> ‘child-related’</w:delText>
        </w:r>
        <w:r w:rsidDel="003D2C08">
          <w:rPr>
            <w:highlight w:val="green"/>
          </w:rPr>
          <w:delText xml:space="preserve"> work (see definition on page one of this template), to hold a </w:delText>
        </w:r>
        <w:r w:rsidRPr="005A4D2C" w:rsidDel="003D2C08">
          <w:rPr>
            <w:highlight w:val="green"/>
          </w:rPr>
          <w:delText>WWC</w:delText>
        </w:r>
        <w:r w:rsidR="0020550D" w:rsidDel="003D2C08">
          <w:rPr>
            <w:highlight w:val="green"/>
          </w:rPr>
          <w:delText xml:space="preserve"> Clearance</w:delText>
        </w:r>
        <w:r w:rsidRPr="005A4D2C" w:rsidDel="003D2C08">
          <w:rPr>
            <w:highlight w:val="green"/>
          </w:rPr>
          <w:delText>. The Department has a useful flowchart to assist schools in relation to</w:delText>
        </w:r>
        <w:r w:rsidDel="003D2C08">
          <w:rPr>
            <w:highlight w:val="green"/>
          </w:rPr>
          <w:delText xml:space="preserve"> making decisions about</w:delText>
        </w:r>
        <w:r w:rsidRPr="005A4D2C" w:rsidDel="003D2C08">
          <w:rPr>
            <w:highlight w:val="green"/>
          </w:rPr>
          <w:delText xml:space="preserve"> suitability checks- </w:delText>
        </w:r>
        <w:r w:rsidR="00EE6C29" w:rsidDel="003D2C08">
          <w:fldChar w:fldCharType="begin"/>
        </w:r>
        <w:r w:rsidR="00EE6C29" w:rsidDel="003D2C08">
          <w:delInstrText xml:space="preserve"> HYPERLINK "https://www.education.vic.gov.au/PAL/working-with-children-check-flowchart.pptx" </w:delInstrText>
        </w:r>
        <w:r w:rsidR="00EE6C29" w:rsidDel="003D2C08">
          <w:fldChar w:fldCharType="separate"/>
        </w:r>
        <w:r w:rsidR="00806113" w:rsidRPr="0072291C" w:rsidDel="003D2C08">
          <w:rPr>
            <w:rStyle w:val="Hyperlink"/>
            <w:highlight w:val="green"/>
          </w:rPr>
          <w:delText>https://www.education.vic.gov.au/PAL/working-with-children-check-flowchart.pptx</w:delText>
        </w:r>
        <w:r w:rsidR="00EE6C29" w:rsidDel="003D2C08">
          <w:rPr>
            <w:rStyle w:val="Hyperlink"/>
            <w:highlight w:val="green"/>
          </w:rPr>
          <w:fldChar w:fldCharType="end"/>
        </w:r>
        <w:r w:rsidR="00B63428" w:rsidDel="003D2C08">
          <w:delText xml:space="preserve"> </w:delText>
        </w:r>
        <w:r w:rsidDel="003D2C08">
          <w:rPr>
            <w:highlight w:val="green"/>
          </w:rPr>
          <w:delText>. The text below is an example that follows the recommendations in the flowchart</w:delText>
        </w:r>
        <w:r w:rsidRPr="005A4D2C" w:rsidDel="003D2C08">
          <w:rPr>
            <w:highlight w:val="green"/>
          </w:rPr>
          <w:delText>]</w:delText>
        </w:r>
        <w:r w:rsidDel="003D2C08">
          <w:delText xml:space="preserve">. </w:delText>
        </w:r>
      </w:del>
    </w:p>
    <w:p w14:paraId="78FC353A" w14:textId="44127D97" w:rsidR="00496168" w:rsidRDefault="00496168" w:rsidP="00496168">
      <w:pPr>
        <w:spacing w:before="40" w:after="240"/>
        <w:jc w:val="both"/>
        <w:rPr>
          <w:ins w:id="241" w:author="Richard Wallis" w:date="2023-07-14T08:34:00Z"/>
        </w:rPr>
      </w:pPr>
      <w:r w:rsidRPr="00F13A38">
        <w:t xml:space="preserve">All visitors who are engaged in </w:t>
      </w:r>
      <w:r w:rsidRPr="00F13A38">
        <w:rPr>
          <w:b/>
        </w:rPr>
        <w:t>child-related work</w:t>
      </w:r>
      <w:r w:rsidRPr="00F13A38">
        <w:t xml:space="preserve"> (see definition </w:t>
      </w:r>
      <w:ins w:id="242" w:author="Richard Wallis" w:date="2023-07-14T08:34:00Z">
        <w:r w:rsidR="00773930">
          <w:t>below</w:t>
        </w:r>
      </w:ins>
      <w:del w:id="243" w:author="Richard Wallis" w:date="2023-07-14T08:34:00Z">
        <w:r w:rsidRPr="00F13A38" w:rsidDel="00773930">
          <w:delText>above</w:delText>
        </w:r>
      </w:del>
      <w:r w:rsidRPr="00F13A38">
        <w:t xml:space="preserve">) must have a valid WWC </w:t>
      </w:r>
      <w:r w:rsidR="00A844DF">
        <w:t>Clearance</w:t>
      </w:r>
      <w:r w:rsidRPr="00F13A38">
        <w:t>.</w:t>
      </w:r>
      <w:ins w:id="244" w:author="Jane Carew-Reid" w:date="2022-05-05T09:23:00Z">
        <w:r w:rsidR="00675623">
          <w:t xml:space="preserve"> Additional suitability checks may also </w:t>
        </w:r>
        <w:del w:id="245" w:author="Jane Carew-Reid" w:date="2022-04-11T14:59:00Z">
          <w:r w:rsidR="00675623">
            <w:delText>involve undertaking</w:delText>
          </w:r>
        </w:del>
        <w:r w:rsidR="00675623">
          <w:t>be required such as reference, proof of identity, qualification and work history involving children checks.</w:t>
        </w:r>
      </w:ins>
    </w:p>
    <w:p w14:paraId="14C64E6E" w14:textId="77777777" w:rsidR="00773930" w:rsidRDefault="00773930" w:rsidP="00773930">
      <w:pPr>
        <w:spacing w:before="40" w:after="240"/>
        <w:jc w:val="both"/>
        <w:rPr>
          <w:ins w:id="246" w:author="Richard Wallis" w:date="2023-07-14T08:34:00Z"/>
        </w:rPr>
      </w:pPr>
      <w:ins w:id="247" w:author="Richard Wallis" w:date="2023-07-14T08:34:00Z">
        <w:r w:rsidRPr="001642C0">
          <w:rPr>
            <w:i/>
          </w:rPr>
          <w:t>Child-related work</w:t>
        </w:r>
        <w:r w:rsidRPr="001642C0">
          <w:t xml:space="preserve">: </w:t>
        </w:r>
        <w:r>
          <w:t xml:space="preserve">As defined by the </w:t>
        </w:r>
        <w:r>
          <w:rPr>
            <w:i/>
          </w:rPr>
          <w:t>Worker Screening Act 2020</w:t>
        </w:r>
        <w:r>
          <w:t xml:space="preserve"> (Vic), child-related work is </w:t>
        </w:r>
        <w:r w:rsidRPr="001642C0">
          <w:t xml:space="preserve">work that usually involves direct contact (including in person, over the phone, written and online communication) with a child that is a central part of that person’s duties. It does not include work that involves occasional </w:t>
        </w:r>
        <w:r>
          <w:t xml:space="preserve">direct </w:t>
        </w:r>
        <w:r w:rsidRPr="001642C0">
          <w:t>contact with children that is incidental to the work.</w:t>
        </w:r>
      </w:ins>
    </w:p>
    <w:p w14:paraId="1468D529" w14:textId="16BB7ED9" w:rsidR="00773930" w:rsidDel="00773930" w:rsidRDefault="00773930" w:rsidP="00496168">
      <w:pPr>
        <w:spacing w:before="40" w:after="240"/>
        <w:jc w:val="both"/>
        <w:rPr>
          <w:del w:id="248" w:author="Richard Wallis" w:date="2023-07-14T08:34:00Z"/>
        </w:rPr>
      </w:pPr>
    </w:p>
    <w:p w14:paraId="7E92DEDD" w14:textId="587933BE" w:rsidR="002F090E" w:rsidRPr="00773930" w:rsidDel="003D2C08" w:rsidRDefault="00ED6F18" w:rsidP="00F13A38">
      <w:pPr>
        <w:spacing w:before="40" w:after="240"/>
        <w:jc w:val="both"/>
        <w:rPr>
          <w:del w:id="249" w:author="Richard Wallis" w:date="2023-07-14T08:19:00Z"/>
          <w:rPrChange w:id="250" w:author="Richard Wallis" w:date="2023-07-14T08:34:00Z">
            <w:rPr>
              <w:del w:id="251" w:author="Richard Wallis" w:date="2023-07-14T08:19:00Z"/>
              <w:highlight w:val="green"/>
            </w:rPr>
          </w:rPrChange>
        </w:rPr>
      </w:pPr>
      <w:del w:id="252" w:author="Richard Wallis" w:date="2023-07-14T08:19:00Z">
        <w:r w:rsidRPr="00773930" w:rsidDel="003D2C08">
          <w:rPr>
            <w:rPrChange w:id="253" w:author="Richard Wallis" w:date="2023-07-14T08:34:00Z">
              <w:rPr>
                <w:highlight w:val="green"/>
              </w:rPr>
            </w:rPrChange>
          </w:rPr>
          <w:delText xml:space="preserve"> </w:delText>
        </w:r>
        <w:r w:rsidR="002F090E" w:rsidRPr="00773930" w:rsidDel="003D2C08">
          <w:rPr>
            <w:rPrChange w:id="254" w:author="Richard Wallis" w:date="2023-07-14T08:34:00Z">
              <w:rPr>
                <w:highlight w:val="green"/>
              </w:rPr>
            </w:rPrChange>
          </w:rPr>
          <w:delText xml:space="preserve">[note that the following text is a sample only and is not compulsory. It is </w:delText>
        </w:r>
        <w:r w:rsidR="002F090E" w:rsidRPr="00773930" w:rsidDel="003D2C08">
          <w:rPr>
            <w:b/>
            <w:rPrChange w:id="255" w:author="Richard Wallis" w:date="2023-07-14T08:34:00Z">
              <w:rPr>
                <w:b/>
                <w:highlight w:val="green"/>
              </w:rPr>
            </w:rPrChange>
          </w:rPr>
          <w:delText>at the discretion of the principal</w:delText>
        </w:r>
        <w:r w:rsidR="002F090E" w:rsidRPr="00773930" w:rsidDel="003D2C08">
          <w:rPr>
            <w:rPrChange w:id="256" w:author="Richard Wallis" w:date="2023-07-14T08:34:00Z">
              <w:rPr>
                <w:highlight w:val="green"/>
              </w:rPr>
            </w:rPrChange>
          </w:rPr>
          <w:delText xml:space="preserve"> as to whether to require a WWC</w:delText>
        </w:r>
        <w:r w:rsidR="00B315D3" w:rsidRPr="00773930" w:rsidDel="003D2C08">
          <w:rPr>
            <w:rPrChange w:id="257" w:author="Richard Wallis" w:date="2023-07-14T08:34:00Z">
              <w:rPr>
                <w:highlight w:val="green"/>
              </w:rPr>
            </w:rPrChange>
          </w:rPr>
          <w:delText xml:space="preserve"> </w:delText>
        </w:r>
        <w:r w:rsidR="00A844DF" w:rsidRPr="00773930" w:rsidDel="003D2C08">
          <w:rPr>
            <w:rPrChange w:id="258" w:author="Richard Wallis" w:date="2023-07-14T08:34:00Z">
              <w:rPr>
                <w:highlight w:val="green"/>
              </w:rPr>
            </w:rPrChange>
          </w:rPr>
          <w:delText>Clearance</w:delText>
        </w:r>
        <w:r w:rsidR="00B315D3" w:rsidRPr="00773930" w:rsidDel="003D2C08">
          <w:rPr>
            <w:rPrChange w:id="259" w:author="Richard Wallis" w:date="2023-07-14T08:34:00Z">
              <w:rPr>
                <w:highlight w:val="green"/>
              </w:rPr>
            </w:rPrChange>
          </w:rPr>
          <w:delText xml:space="preserve">  </w:delText>
        </w:r>
        <w:r w:rsidR="002F090E" w:rsidRPr="00773930" w:rsidDel="003D2C08">
          <w:rPr>
            <w:rPrChange w:id="260" w:author="Richard Wallis" w:date="2023-07-14T08:34:00Z">
              <w:rPr>
                <w:highlight w:val="green"/>
              </w:rPr>
            </w:rPrChange>
          </w:rPr>
          <w:delText xml:space="preserve">for those not engaged in child-related work, noting that the Department </w:delText>
        </w:r>
        <w:r w:rsidR="002F090E" w:rsidRPr="00773930" w:rsidDel="003D2C08">
          <w:rPr>
            <w:b/>
            <w:bCs/>
            <w:i/>
            <w:iCs/>
            <w:rPrChange w:id="261" w:author="Richard Wallis" w:date="2023-07-14T08:34:00Z">
              <w:rPr>
                <w:b/>
                <w:bCs/>
                <w:i/>
                <w:iCs/>
                <w:highlight w:val="green"/>
              </w:rPr>
            </w:rPrChange>
          </w:rPr>
          <w:delText>recommends</w:delText>
        </w:r>
        <w:r w:rsidR="002F090E" w:rsidRPr="00773930" w:rsidDel="003D2C08">
          <w:rPr>
            <w:rPrChange w:id="262" w:author="Richard Wallis" w:date="2023-07-14T08:34:00Z">
              <w:rPr>
                <w:highlight w:val="green"/>
              </w:rPr>
            </w:rPrChange>
          </w:rPr>
          <w:delText xml:space="preserve"> that visitors have a WWC</w:delText>
        </w:r>
        <w:r w:rsidR="00B315D3" w:rsidRPr="00773930" w:rsidDel="003D2C08">
          <w:rPr>
            <w:rPrChange w:id="263" w:author="Richard Wallis" w:date="2023-07-14T08:34:00Z">
              <w:rPr>
                <w:highlight w:val="green"/>
              </w:rPr>
            </w:rPrChange>
          </w:rPr>
          <w:delText xml:space="preserve"> </w:delText>
        </w:r>
        <w:r w:rsidR="00A844DF" w:rsidRPr="00773930" w:rsidDel="003D2C08">
          <w:rPr>
            <w:rPrChange w:id="264" w:author="Richard Wallis" w:date="2023-07-14T08:34:00Z">
              <w:rPr>
                <w:highlight w:val="green"/>
              </w:rPr>
            </w:rPrChange>
          </w:rPr>
          <w:delText>Clearance</w:delText>
        </w:r>
        <w:r w:rsidR="00B315D3" w:rsidRPr="00773930" w:rsidDel="003D2C08">
          <w:rPr>
            <w:rPrChange w:id="265" w:author="Richard Wallis" w:date="2023-07-14T08:34:00Z">
              <w:rPr>
                <w:highlight w:val="green"/>
              </w:rPr>
            </w:rPrChange>
          </w:rPr>
          <w:delText xml:space="preserve"> </w:delText>
        </w:r>
        <w:r w:rsidR="002F090E" w:rsidRPr="00773930" w:rsidDel="003D2C08">
          <w:rPr>
            <w:rPrChange w:id="266" w:author="Richard Wallis" w:date="2023-07-14T08:34:00Z">
              <w:rPr>
                <w:highlight w:val="green"/>
              </w:rPr>
            </w:rPrChange>
          </w:rPr>
          <w:delText xml:space="preserve">if they will be </w:delText>
        </w:r>
        <w:r w:rsidR="002F090E" w:rsidRPr="00773930" w:rsidDel="003D2C08">
          <w:rPr>
            <w:b/>
            <w:bCs/>
            <w:i/>
            <w:iCs/>
            <w:rPrChange w:id="267" w:author="Richard Wallis" w:date="2023-07-14T08:34:00Z">
              <w:rPr>
                <w:b/>
                <w:bCs/>
                <w:i/>
                <w:iCs/>
                <w:highlight w:val="green"/>
              </w:rPr>
            </w:rPrChange>
          </w:rPr>
          <w:delText>regularly present at the school and/or children can reasonably be expected to be present]</w:delText>
        </w:r>
        <w:r w:rsidR="002F090E" w:rsidRPr="00773930" w:rsidDel="003D2C08">
          <w:rPr>
            <w:rPrChange w:id="268" w:author="Richard Wallis" w:date="2023-07-14T08:34:00Z">
              <w:rPr>
                <w:highlight w:val="green"/>
              </w:rPr>
            </w:rPrChange>
          </w:rPr>
          <w:delText>:</w:delText>
        </w:r>
      </w:del>
    </w:p>
    <w:p w14:paraId="637CBA98" w14:textId="68C3B62F" w:rsidR="00496168" w:rsidRPr="00773930" w:rsidRDefault="00496168" w:rsidP="00496168">
      <w:pPr>
        <w:spacing w:before="40" w:after="240"/>
        <w:jc w:val="both"/>
      </w:pPr>
      <w:r w:rsidRPr="00773930">
        <w:rPr>
          <w:rPrChange w:id="269" w:author="Richard Wallis" w:date="2023-07-14T08:34:00Z">
            <w:rPr>
              <w:highlight w:val="yellow"/>
            </w:rPr>
          </w:rPrChange>
        </w:rPr>
        <w:t xml:space="preserve">In some circumstances, visitors to </w:t>
      </w:r>
      <w:del w:id="270" w:author="Richard Wallis" w:date="2023-07-14T08:36:00Z">
        <w:r w:rsidRPr="00773930" w:rsidDel="00773930">
          <w:rPr>
            <w:rPrChange w:id="271" w:author="Richard Wallis" w:date="2023-07-14T08:34:00Z">
              <w:rPr>
                <w:highlight w:val="yellow"/>
              </w:rPr>
            </w:rPrChange>
          </w:rPr>
          <w:delText>Example</w:delText>
        </w:r>
      </w:del>
      <w:ins w:id="272" w:author="Richard Wallis" w:date="2023-07-14T08:36:00Z">
        <w:r w:rsidR="00773930">
          <w:t>Maroona Primary</w:t>
        </w:r>
      </w:ins>
      <w:r w:rsidRPr="00773930">
        <w:rPr>
          <w:rPrChange w:id="273" w:author="Richard Wallis" w:date="2023-07-14T08:34:00Z">
            <w:rPr>
              <w:highlight w:val="yellow"/>
            </w:rPr>
          </w:rPrChange>
        </w:rPr>
        <w:t xml:space="preserve"> School who are </w:t>
      </w:r>
      <w:r w:rsidRPr="00773930">
        <w:rPr>
          <w:b/>
          <w:rPrChange w:id="274" w:author="Richard Wallis" w:date="2023-07-14T08:34:00Z">
            <w:rPr>
              <w:b/>
              <w:highlight w:val="yellow"/>
            </w:rPr>
          </w:rPrChange>
        </w:rPr>
        <w:t>not</w:t>
      </w:r>
      <w:r w:rsidRPr="00773930">
        <w:rPr>
          <w:rPrChange w:id="275" w:author="Richard Wallis" w:date="2023-07-14T08:34:00Z">
            <w:rPr>
              <w:highlight w:val="yellow"/>
            </w:rPr>
          </w:rPrChange>
        </w:rPr>
        <w:t xml:space="preserve"> engaged in child-related work will also be required to produce a valid WWC </w:t>
      </w:r>
      <w:r w:rsidR="00F90A43" w:rsidRPr="00773930">
        <w:rPr>
          <w:rPrChange w:id="276" w:author="Richard Wallis" w:date="2023-07-14T08:34:00Z">
            <w:rPr>
              <w:highlight w:val="yellow"/>
            </w:rPr>
          </w:rPrChange>
        </w:rPr>
        <w:t xml:space="preserve">Clearance </w:t>
      </w:r>
      <w:r w:rsidRPr="00773930">
        <w:rPr>
          <w:rPrChange w:id="277" w:author="Richard Wallis" w:date="2023-07-14T08:34:00Z">
            <w:rPr>
              <w:highlight w:val="yellow"/>
            </w:rPr>
          </w:rPrChange>
        </w:rPr>
        <w:t xml:space="preserve">depending on the particular circumstances of their visit. For </w:t>
      </w:r>
      <w:del w:id="278" w:author="Richard Wallis" w:date="2023-07-14T08:36:00Z">
        <w:r w:rsidRPr="00773930" w:rsidDel="00773930">
          <w:rPr>
            <w:rPrChange w:id="279" w:author="Richard Wallis" w:date="2023-07-14T08:34:00Z">
              <w:rPr>
                <w:highlight w:val="yellow"/>
              </w:rPr>
            </w:rPrChange>
          </w:rPr>
          <w:delText>example</w:delText>
        </w:r>
      </w:del>
      <w:ins w:id="280" w:author="Richard Wallis" w:date="2023-07-14T08:36:00Z">
        <w:r w:rsidR="00773930">
          <w:t>example</w:t>
        </w:r>
      </w:ins>
      <w:r w:rsidRPr="00773930">
        <w:rPr>
          <w:rPrChange w:id="281" w:author="Richard Wallis" w:date="2023-07-14T08:34:00Z">
            <w:rPr>
              <w:highlight w:val="yellow"/>
            </w:rPr>
          </w:rPrChange>
        </w:rPr>
        <w:t xml:space="preserve">, </w:t>
      </w:r>
      <w:del w:id="282" w:author="Richard Wallis" w:date="2023-07-14T08:36:00Z">
        <w:r w:rsidRPr="00773930" w:rsidDel="00773930">
          <w:rPr>
            <w:rPrChange w:id="283" w:author="Richard Wallis" w:date="2023-07-14T08:34:00Z">
              <w:rPr>
                <w:highlight w:val="yellow"/>
              </w:rPr>
            </w:rPrChange>
          </w:rPr>
          <w:delText>Example</w:delText>
        </w:r>
      </w:del>
      <w:ins w:id="284" w:author="Richard Wallis" w:date="2023-07-14T08:36:00Z">
        <w:r w:rsidR="00773930">
          <w:t>Maroona Primary</w:t>
        </w:r>
      </w:ins>
      <w:r w:rsidRPr="00773930">
        <w:rPr>
          <w:rPrChange w:id="285" w:author="Richard Wallis" w:date="2023-07-14T08:34:00Z">
            <w:rPr>
              <w:highlight w:val="yellow"/>
            </w:rPr>
          </w:rPrChange>
        </w:rPr>
        <w:t xml:space="preserve"> School will require a valid WWC </w:t>
      </w:r>
      <w:r w:rsidR="00F90A43" w:rsidRPr="00773930">
        <w:rPr>
          <w:rPrChange w:id="286" w:author="Richard Wallis" w:date="2023-07-14T08:34:00Z">
            <w:rPr>
              <w:highlight w:val="yellow"/>
            </w:rPr>
          </w:rPrChange>
        </w:rPr>
        <w:t xml:space="preserve">Clearance </w:t>
      </w:r>
      <w:r w:rsidRPr="00773930">
        <w:rPr>
          <w:rPrChange w:id="287" w:author="Richard Wallis" w:date="2023-07-14T08:34:00Z">
            <w:rPr>
              <w:highlight w:val="yellow"/>
            </w:rPr>
          </w:rPrChange>
        </w:rPr>
        <w:t>for:</w:t>
      </w:r>
    </w:p>
    <w:p w14:paraId="28F625A9" w14:textId="38605ECB" w:rsidR="00C974C6" w:rsidRPr="00773930" w:rsidRDefault="00496168" w:rsidP="00496168">
      <w:pPr>
        <w:pStyle w:val="ListParagraph"/>
        <w:numPr>
          <w:ilvl w:val="0"/>
          <w:numId w:val="18"/>
        </w:numPr>
        <w:spacing w:before="40" w:after="240"/>
        <w:jc w:val="both"/>
      </w:pPr>
      <w:r w:rsidRPr="00773930">
        <w:rPr>
          <w:b/>
          <w:rPrChange w:id="288" w:author="Richard Wallis" w:date="2023-07-14T08:34:00Z">
            <w:rPr>
              <w:b/>
              <w:highlight w:val="yellow"/>
            </w:rPr>
          </w:rPrChange>
        </w:rPr>
        <w:t xml:space="preserve">visitors who will be working </w:t>
      </w:r>
      <w:r w:rsidR="00ED265C" w:rsidRPr="00773930">
        <w:rPr>
          <w:b/>
          <w:rPrChange w:id="289" w:author="Richard Wallis" w:date="2023-07-14T08:34:00Z">
            <w:rPr>
              <w:b/>
              <w:highlight w:val="yellow"/>
            </w:rPr>
          </w:rPrChange>
        </w:rPr>
        <w:t xml:space="preserve">regularly </w:t>
      </w:r>
      <w:r w:rsidRPr="00773930">
        <w:rPr>
          <w:b/>
          <w:rPrChange w:id="290" w:author="Richard Wallis" w:date="2023-07-14T08:34:00Z">
            <w:rPr>
              <w:b/>
              <w:highlight w:val="yellow"/>
            </w:rPr>
          </w:rPrChange>
        </w:rPr>
        <w:t>with children</w:t>
      </w:r>
      <w:r w:rsidRPr="00773930">
        <w:rPr>
          <w:rPrChange w:id="291" w:author="Richard Wallis" w:date="2023-07-14T08:34:00Z">
            <w:rPr>
              <w:highlight w:val="yellow"/>
            </w:rPr>
          </w:rPrChange>
        </w:rPr>
        <w:t xml:space="preserve"> during the time they are visiting, even though direct contact with children is not a central part of their normal duties </w:t>
      </w:r>
    </w:p>
    <w:p w14:paraId="4B12C92B" w14:textId="3AE77D6B" w:rsidR="00496168" w:rsidRPr="00F13A38" w:rsidRDefault="002C5756" w:rsidP="002728CB">
      <w:pPr>
        <w:pStyle w:val="ListParagraph"/>
        <w:numPr>
          <w:ilvl w:val="0"/>
          <w:numId w:val="18"/>
        </w:numPr>
        <w:spacing w:before="40" w:after="240"/>
        <w:jc w:val="both"/>
      </w:pPr>
      <w:r w:rsidRPr="00773930">
        <w:rPr>
          <w:b/>
          <w:rPrChange w:id="292" w:author="Richard Wallis" w:date="2023-07-14T08:34:00Z">
            <w:rPr>
              <w:b/>
              <w:highlight w:val="yellow"/>
            </w:rPr>
          </w:rPrChange>
        </w:rPr>
        <w:t>visitors</w:t>
      </w:r>
      <w:r w:rsidR="00496168" w:rsidRPr="00773930">
        <w:rPr>
          <w:b/>
          <w:rPrChange w:id="293" w:author="Richard Wallis" w:date="2023-07-14T08:34:00Z">
            <w:rPr>
              <w:b/>
              <w:highlight w:val="yellow"/>
            </w:rPr>
          </w:rPrChange>
        </w:rPr>
        <w:t xml:space="preserve"> </w:t>
      </w:r>
      <w:r w:rsidRPr="00773930">
        <w:rPr>
          <w:b/>
          <w:rPrChange w:id="294" w:author="Richard Wallis" w:date="2023-07-14T08:34:00Z">
            <w:rPr>
              <w:b/>
              <w:highlight w:val="yellow"/>
            </w:rPr>
          </w:rPrChange>
        </w:rPr>
        <w:t xml:space="preserve">(e.g. </w:t>
      </w:r>
      <w:r w:rsidR="00496168" w:rsidRPr="00773930">
        <w:rPr>
          <w:b/>
          <w:rPrChange w:id="295" w:author="Richard Wallis" w:date="2023-07-14T08:34:00Z">
            <w:rPr>
              <w:b/>
              <w:highlight w:val="yellow"/>
            </w:rPr>
          </w:rPrChange>
        </w:rPr>
        <w:t>contractors</w:t>
      </w:r>
      <w:r w:rsidRPr="00773930">
        <w:rPr>
          <w:b/>
          <w:rPrChange w:id="296" w:author="Richard Wallis" w:date="2023-07-14T08:34:00Z">
            <w:rPr>
              <w:b/>
              <w:highlight w:val="yellow"/>
            </w:rPr>
          </w:rPrChange>
        </w:rPr>
        <w:t>)</w:t>
      </w:r>
      <w:r w:rsidRPr="00773930">
        <w:rPr>
          <w:rPrChange w:id="297" w:author="Richard Wallis" w:date="2023-07-14T08:34:00Z">
            <w:rPr>
              <w:highlight w:val="yellow"/>
            </w:rPr>
          </w:rPrChange>
        </w:rPr>
        <w:t>,</w:t>
      </w:r>
      <w:r w:rsidR="00496168" w:rsidRPr="00773930">
        <w:rPr>
          <w:b/>
          <w:rPrChange w:id="298" w:author="Richard Wallis" w:date="2023-07-14T08:34:00Z">
            <w:rPr>
              <w:b/>
              <w:highlight w:val="yellow"/>
            </w:rPr>
          </w:rPrChange>
        </w:rPr>
        <w:t xml:space="preserve"> </w:t>
      </w:r>
      <w:r w:rsidR="00496168" w:rsidRPr="00773930">
        <w:rPr>
          <w:rPrChange w:id="299" w:author="Richard Wallis" w:date="2023-07-14T08:34:00Z">
            <w:rPr>
              <w:highlight w:val="yellow"/>
            </w:rPr>
          </w:rPrChange>
        </w:rPr>
        <w:t xml:space="preserve">who will </w:t>
      </w:r>
      <w:r w:rsidR="002F090E" w:rsidRPr="00773930">
        <w:rPr>
          <w:rPrChange w:id="300" w:author="Richard Wallis" w:date="2023-07-14T08:34:00Z">
            <w:rPr>
              <w:highlight w:val="yellow"/>
            </w:rPr>
          </w:rPrChange>
        </w:rPr>
        <w:t xml:space="preserve">regularly </w:t>
      </w:r>
      <w:r w:rsidR="00496168" w:rsidRPr="00773930">
        <w:rPr>
          <w:rPrChange w:id="301" w:author="Richard Wallis" w:date="2023-07-14T08:34:00Z">
            <w:rPr>
              <w:highlight w:val="yellow"/>
            </w:rPr>
          </w:rPrChange>
        </w:rPr>
        <w:t xml:space="preserve">be performing </w:t>
      </w:r>
      <w:r w:rsidR="007F53E4" w:rsidRPr="00773930">
        <w:rPr>
          <w:rPrChange w:id="302" w:author="Richard Wallis" w:date="2023-07-14T08:34:00Z">
            <w:rPr>
              <w:highlight w:val="yellow"/>
            </w:rPr>
          </w:rPrChange>
        </w:rPr>
        <w:t xml:space="preserve">unsupervised </w:t>
      </w:r>
      <w:r w:rsidR="00496168" w:rsidRPr="00773930">
        <w:rPr>
          <w:rPrChange w:id="303" w:author="Richard Wallis" w:date="2023-07-14T08:34:00Z">
            <w:rPr>
              <w:highlight w:val="yellow"/>
            </w:rPr>
          </w:rPrChange>
        </w:rPr>
        <w:t xml:space="preserve">work at the school </w:t>
      </w:r>
      <w:r w:rsidR="00C8365A" w:rsidRPr="00773930">
        <w:rPr>
          <w:rPrChange w:id="304" w:author="Richard Wallis" w:date="2023-07-14T08:34:00Z">
            <w:rPr>
              <w:highlight w:val="yellow"/>
            </w:rPr>
          </w:rPrChange>
        </w:rPr>
        <w:t>during school hours or any other time where children are present</w:t>
      </w:r>
      <w:r w:rsidR="00067189" w:rsidRPr="00773930">
        <w:rPr>
          <w:rPrChange w:id="305" w:author="Richard Wallis" w:date="2023-07-14T08:34:00Z">
            <w:rPr>
              <w:highlight w:val="yellow"/>
            </w:rPr>
          </w:rPrChange>
        </w:rPr>
        <w:t xml:space="preserve">. </w:t>
      </w:r>
      <w:r w:rsidR="00496168" w:rsidRPr="00773930">
        <w:rPr>
          <w:rFonts w:cstheme="minorHAnsi"/>
          <w:color w:val="202020"/>
        </w:rPr>
        <w:t>Further background</w:t>
      </w:r>
      <w:r w:rsidR="00496168" w:rsidRPr="00ED029E">
        <w:rPr>
          <w:rFonts w:cstheme="minorHAnsi"/>
          <w:color w:val="202020"/>
        </w:rPr>
        <w:t xml:space="preserve"> checks, including references, may also be requested at the discretion of the principal. </w:t>
      </w:r>
      <w:r w:rsidR="00496168" w:rsidRPr="00F13A38">
        <w:t xml:space="preserve"> </w:t>
      </w:r>
    </w:p>
    <w:p w14:paraId="2ABC473F" w14:textId="5DC3518E" w:rsidR="00496168" w:rsidRPr="00F13A38" w:rsidRDefault="00496168" w:rsidP="00496168">
      <w:pPr>
        <w:spacing w:before="40" w:after="240"/>
        <w:jc w:val="both"/>
      </w:pPr>
      <w:r w:rsidRPr="00773930">
        <w:rPr>
          <w:rPrChange w:id="306" w:author="Richard Wallis" w:date="2023-07-14T08:35:00Z">
            <w:rPr>
              <w:highlight w:val="yellow"/>
            </w:rPr>
          </w:rPrChange>
        </w:rPr>
        <w:t>Visitors who will be working in areas away from students (e</w:t>
      </w:r>
      <w:r w:rsidR="005B7F4D" w:rsidRPr="00773930">
        <w:rPr>
          <w:rPrChange w:id="307" w:author="Richard Wallis" w:date="2023-07-14T08:35:00Z">
            <w:rPr>
              <w:highlight w:val="yellow"/>
            </w:rPr>
          </w:rPrChange>
        </w:rPr>
        <w:t>.</w:t>
      </w:r>
      <w:r w:rsidRPr="00773930">
        <w:rPr>
          <w:rPrChange w:id="308" w:author="Richard Wallis" w:date="2023-07-14T08:35:00Z">
            <w:rPr>
              <w:highlight w:val="yellow"/>
            </w:rPr>
          </w:rPrChange>
        </w:rPr>
        <w:t>g</w:t>
      </w:r>
      <w:r w:rsidR="005B7F4D" w:rsidRPr="00773930">
        <w:rPr>
          <w:rPrChange w:id="309" w:author="Richard Wallis" w:date="2023-07-14T08:35:00Z">
            <w:rPr>
              <w:highlight w:val="yellow"/>
            </w:rPr>
          </w:rPrChange>
        </w:rPr>
        <w:t>.</w:t>
      </w:r>
      <w:r w:rsidRPr="00773930">
        <w:rPr>
          <w:rPrChange w:id="310" w:author="Richard Wallis" w:date="2023-07-14T08:35:00Z">
            <w:rPr>
              <w:highlight w:val="yellow"/>
            </w:rPr>
          </w:rPrChange>
        </w:rPr>
        <w:t xml:space="preserve"> a visiting auditor who will be located in the front office with administration staff) or who will be supervised and accompanied by a staff member during their visit (e</w:t>
      </w:r>
      <w:r w:rsidR="005B7F4D" w:rsidRPr="00773930">
        <w:rPr>
          <w:rPrChange w:id="311" w:author="Richard Wallis" w:date="2023-07-14T08:35:00Z">
            <w:rPr>
              <w:highlight w:val="yellow"/>
            </w:rPr>
          </w:rPrChange>
        </w:rPr>
        <w:t>.</w:t>
      </w:r>
      <w:r w:rsidRPr="00773930">
        <w:rPr>
          <w:rPrChange w:id="312" w:author="Richard Wallis" w:date="2023-07-14T08:35:00Z">
            <w:rPr>
              <w:highlight w:val="yellow"/>
            </w:rPr>
          </w:rPrChange>
        </w:rPr>
        <w:t>g</w:t>
      </w:r>
      <w:r w:rsidR="005B7F4D" w:rsidRPr="00773930">
        <w:rPr>
          <w:rPrChange w:id="313" w:author="Richard Wallis" w:date="2023-07-14T08:35:00Z">
            <w:rPr>
              <w:highlight w:val="yellow"/>
            </w:rPr>
          </w:rPrChange>
        </w:rPr>
        <w:t>.</w:t>
      </w:r>
      <w:r w:rsidRPr="00773930">
        <w:rPr>
          <w:rPrChange w:id="314" w:author="Richard Wallis" w:date="2023-07-14T08:35:00Z">
            <w:rPr>
              <w:highlight w:val="yellow"/>
            </w:rPr>
          </w:rPrChange>
        </w:rPr>
        <w:t xml:space="preserve"> a Member of Parliament, a journalist, a prospective parent on a school tour) will not be required to have a WWC </w:t>
      </w:r>
      <w:r w:rsidR="00F90A43" w:rsidRPr="00773930">
        <w:rPr>
          <w:rPrChange w:id="315" w:author="Richard Wallis" w:date="2023-07-14T08:35:00Z">
            <w:rPr>
              <w:highlight w:val="yellow"/>
            </w:rPr>
          </w:rPrChange>
        </w:rPr>
        <w:t>Clearance</w:t>
      </w:r>
      <w:r w:rsidRPr="00773930">
        <w:rPr>
          <w:rPrChange w:id="316" w:author="Richard Wallis" w:date="2023-07-14T08:35:00Z">
            <w:rPr>
              <w:highlight w:val="yellow"/>
            </w:rPr>
          </w:rPrChange>
        </w:rPr>
        <w:t>.</w:t>
      </w:r>
    </w:p>
    <w:p w14:paraId="14060073" w14:textId="31FDF6BE" w:rsidR="00496168" w:rsidRDefault="00496168" w:rsidP="00496168">
      <w:pPr>
        <w:spacing w:before="40" w:after="240"/>
        <w:jc w:val="both"/>
        <w:rPr>
          <w:ins w:id="317" w:author="Richard Wallis" w:date="2023-07-14T08:35:00Z"/>
        </w:rPr>
      </w:pPr>
      <w:r w:rsidRPr="0040553E">
        <w:t xml:space="preserve">Sworn Victoria Police officers or sworn Australian Federal Police officers are exempt from requiring a </w:t>
      </w:r>
      <w:r>
        <w:t>WWC Check</w:t>
      </w:r>
      <w:r w:rsidRPr="0040553E">
        <w:t xml:space="preserve">, but may be asked to verify that they are sworn officers by providing proof of identification. </w:t>
      </w:r>
    </w:p>
    <w:p w14:paraId="76EF9B6E" w14:textId="612AC4F1" w:rsidR="00773930" w:rsidRDefault="00773930" w:rsidP="00496168">
      <w:pPr>
        <w:spacing w:before="40" w:after="240"/>
        <w:jc w:val="both"/>
        <w:rPr>
          <w:ins w:id="318" w:author="Richard Wallis" w:date="2023-07-14T08:35:00Z"/>
        </w:rPr>
      </w:pPr>
    </w:p>
    <w:p w14:paraId="40D246AA" w14:textId="049C0298" w:rsidR="00773930" w:rsidRPr="0040553E" w:rsidRDefault="00773930" w:rsidP="00496168">
      <w:pPr>
        <w:spacing w:before="40" w:after="240"/>
        <w:jc w:val="both"/>
      </w:pPr>
    </w:p>
    <w:p w14:paraId="454BF6F8" w14:textId="77777777" w:rsidR="003F350D" w:rsidRPr="008A5B2E" w:rsidRDefault="00692190"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 xml:space="preserve">Invited speakers and </w:t>
      </w:r>
      <w:r w:rsidR="00662348">
        <w:rPr>
          <w:rFonts w:asciiTheme="majorHAnsi" w:eastAsiaTheme="majorEastAsia" w:hAnsiTheme="majorHAnsi" w:cstheme="majorBidi"/>
          <w:b/>
          <w:color w:val="000000" w:themeColor="text1"/>
          <w:sz w:val="24"/>
          <w:szCs w:val="24"/>
        </w:rPr>
        <w:t>presenters</w:t>
      </w:r>
    </w:p>
    <w:p w14:paraId="0E4E74F8" w14:textId="069131A8" w:rsidR="002F4FD7" w:rsidRPr="008A5B2E" w:rsidRDefault="002F4FD7"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On occasion</w:t>
      </w:r>
      <w:r w:rsidRPr="00773930">
        <w:rPr>
          <w:rFonts w:eastAsia="Times New Roman" w:cstheme="minorHAnsi"/>
          <w:color w:val="202020"/>
          <w:lang w:eastAsia="en-AU"/>
        </w:rPr>
        <w:t xml:space="preserve">, </w:t>
      </w:r>
      <w:del w:id="319" w:author="Richard Wallis" w:date="2023-07-14T08:36:00Z">
        <w:r w:rsidRPr="00773930" w:rsidDel="00773930">
          <w:rPr>
            <w:rFonts w:eastAsia="Times New Roman" w:cstheme="minorHAnsi"/>
            <w:color w:val="202020"/>
            <w:lang w:eastAsia="en-AU"/>
            <w:rPrChange w:id="320" w:author="Richard Wallis" w:date="2023-07-14T08:37:00Z">
              <w:rPr>
                <w:rFonts w:eastAsia="Times New Roman" w:cstheme="minorHAnsi"/>
                <w:color w:val="202020"/>
                <w:highlight w:val="yellow"/>
                <w:lang w:eastAsia="en-AU"/>
              </w:rPr>
            </w:rPrChange>
          </w:rPr>
          <w:delText>Example</w:delText>
        </w:r>
      </w:del>
      <w:ins w:id="321" w:author="Richard Wallis" w:date="2023-07-14T08:36:00Z">
        <w:r w:rsidR="00773930" w:rsidRPr="00773930">
          <w:rPr>
            <w:rFonts w:eastAsia="Times New Roman" w:cstheme="minorHAnsi"/>
            <w:color w:val="202020"/>
            <w:lang w:eastAsia="en-AU"/>
            <w:rPrChange w:id="322" w:author="Richard Wallis" w:date="2023-07-14T08:37:00Z">
              <w:rPr>
                <w:rFonts w:eastAsia="Times New Roman" w:cstheme="minorHAnsi"/>
                <w:color w:val="202020"/>
                <w:highlight w:val="yellow"/>
                <w:lang w:eastAsia="en-AU"/>
              </w:rPr>
            </w:rPrChange>
          </w:rPr>
          <w:t>Maroona Primary</w:t>
        </w:r>
      </w:ins>
      <w:r w:rsidRPr="00773930">
        <w:rPr>
          <w:rFonts w:eastAsia="Times New Roman" w:cstheme="minorHAnsi"/>
          <w:color w:val="202020"/>
          <w:lang w:eastAsia="en-AU"/>
          <w:rPrChange w:id="323" w:author="Richard Wallis" w:date="2023-07-14T08:37:00Z">
            <w:rPr>
              <w:rFonts w:eastAsia="Times New Roman" w:cstheme="minorHAnsi"/>
              <w:color w:val="202020"/>
              <w:highlight w:val="yellow"/>
              <w:lang w:eastAsia="en-AU"/>
            </w:rPr>
          </w:rPrChange>
        </w:rPr>
        <w:t xml:space="preserve"> School</w:t>
      </w:r>
      <w:r w:rsidRPr="00773930">
        <w:rPr>
          <w:rFonts w:eastAsia="Times New Roman" w:cstheme="minorHAnsi"/>
          <w:color w:val="202020"/>
          <w:lang w:eastAsia="en-AU"/>
        </w:rPr>
        <w:t xml:space="preserve"> may invite external</w:t>
      </w:r>
      <w:r w:rsidR="007D2063" w:rsidRPr="00773930">
        <w:rPr>
          <w:rFonts w:eastAsia="Times New Roman" w:cstheme="minorHAnsi"/>
          <w:color w:val="202020"/>
          <w:lang w:eastAsia="en-AU"/>
        </w:rPr>
        <w:t xml:space="preserve"> speakers or providers</w:t>
      </w:r>
      <w:r w:rsidRPr="00773930">
        <w:rPr>
          <w:rFonts w:eastAsia="Times New Roman" w:cstheme="minorHAnsi"/>
          <w:color w:val="202020"/>
          <w:lang w:eastAsia="en-AU"/>
        </w:rPr>
        <w:t xml:space="preserve"> to deliver </w:t>
      </w:r>
      <w:r w:rsidR="00023395" w:rsidRPr="00773930">
        <w:rPr>
          <w:rFonts w:eastAsia="Times New Roman" w:cstheme="minorHAnsi"/>
          <w:color w:val="202020"/>
          <w:lang w:eastAsia="en-AU"/>
        </w:rPr>
        <w:t xml:space="preserve">incursions, </w:t>
      </w:r>
      <w:r w:rsidRPr="00773930">
        <w:rPr>
          <w:rFonts w:eastAsia="Times New Roman" w:cstheme="minorHAnsi"/>
          <w:color w:val="202020"/>
          <w:lang w:eastAsia="en-AU"/>
        </w:rPr>
        <w:t>presentations</w:t>
      </w:r>
      <w:r w:rsidR="00023395" w:rsidRPr="00773930">
        <w:rPr>
          <w:rFonts w:eastAsia="Times New Roman" w:cstheme="minorHAnsi"/>
          <w:color w:val="202020"/>
          <w:lang w:eastAsia="en-AU"/>
        </w:rPr>
        <w:t>, workshops</w:t>
      </w:r>
      <w:r w:rsidR="007D2063" w:rsidRPr="00773930">
        <w:rPr>
          <w:rFonts w:eastAsia="Times New Roman" w:cstheme="minorHAnsi"/>
          <w:color w:val="202020"/>
          <w:lang w:eastAsia="en-AU"/>
        </w:rPr>
        <w:t xml:space="preserve"> and </w:t>
      </w:r>
      <w:r w:rsidR="00A21BCD" w:rsidRPr="00773930">
        <w:rPr>
          <w:rFonts w:eastAsia="Times New Roman" w:cstheme="minorHAnsi"/>
          <w:color w:val="202020"/>
          <w:lang w:eastAsia="en-AU"/>
        </w:rPr>
        <w:t xml:space="preserve">special </w:t>
      </w:r>
      <w:r w:rsidR="007D2063" w:rsidRPr="00773930">
        <w:rPr>
          <w:rFonts w:eastAsia="Times New Roman" w:cstheme="minorHAnsi"/>
          <w:color w:val="202020"/>
          <w:lang w:eastAsia="en-AU"/>
        </w:rPr>
        <w:t xml:space="preserve">programs for our students. </w:t>
      </w:r>
      <w:r w:rsidR="002E44F3" w:rsidRPr="00773930">
        <w:rPr>
          <w:rFonts w:eastAsia="Times New Roman" w:cstheme="minorHAnsi"/>
          <w:color w:val="202020"/>
          <w:lang w:eastAsia="en-AU"/>
        </w:rPr>
        <w:t xml:space="preserve">Consistent with Department of Education and Training requirements, </w:t>
      </w:r>
      <w:del w:id="324" w:author="Richard Wallis" w:date="2023-07-14T08:36:00Z">
        <w:r w:rsidR="007D2063" w:rsidRPr="00773930" w:rsidDel="00773930">
          <w:rPr>
            <w:rFonts w:eastAsia="Times New Roman" w:cstheme="minorHAnsi"/>
            <w:color w:val="202020"/>
            <w:lang w:eastAsia="en-AU"/>
            <w:rPrChange w:id="325" w:author="Richard Wallis" w:date="2023-07-14T08:37:00Z">
              <w:rPr>
                <w:rFonts w:eastAsia="Times New Roman" w:cstheme="minorHAnsi"/>
                <w:color w:val="202020"/>
                <w:highlight w:val="yellow"/>
                <w:lang w:eastAsia="en-AU"/>
              </w:rPr>
            </w:rPrChange>
          </w:rPr>
          <w:delText>Example</w:delText>
        </w:r>
      </w:del>
      <w:ins w:id="326" w:author="Richard Wallis" w:date="2023-07-14T08:36:00Z">
        <w:r w:rsidR="00773930" w:rsidRPr="00773930">
          <w:rPr>
            <w:rFonts w:eastAsia="Times New Roman" w:cstheme="minorHAnsi"/>
            <w:color w:val="202020"/>
            <w:lang w:eastAsia="en-AU"/>
            <w:rPrChange w:id="327" w:author="Richard Wallis" w:date="2023-07-14T08:37:00Z">
              <w:rPr>
                <w:rFonts w:eastAsia="Times New Roman" w:cstheme="minorHAnsi"/>
                <w:color w:val="202020"/>
                <w:highlight w:val="yellow"/>
                <w:lang w:eastAsia="en-AU"/>
              </w:rPr>
            </w:rPrChange>
          </w:rPr>
          <w:t>Maroona Primary</w:t>
        </w:r>
      </w:ins>
      <w:r w:rsidR="007D2063" w:rsidRPr="00773930">
        <w:rPr>
          <w:rFonts w:eastAsia="Times New Roman" w:cstheme="minorHAnsi"/>
          <w:color w:val="202020"/>
          <w:lang w:eastAsia="en-AU"/>
          <w:rPrChange w:id="328" w:author="Richard Wallis" w:date="2023-07-14T08:37:00Z">
            <w:rPr>
              <w:rFonts w:eastAsia="Times New Roman" w:cstheme="minorHAnsi"/>
              <w:color w:val="202020"/>
              <w:highlight w:val="yellow"/>
              <w:lang w:eastAsia="en-AU"/>
            </w:rPr>
          </w:rPrChange>
        </w:rPr>
        <w:t xml:space="preserve"> School</w:t>
      </w:r>
      <w:r w:rsidR="007D2063" w:rsidRPr="00773930">
        <w:rPr>
          <w:rFonts w:eastAsia="Times New Roman" w:cstheme="minorHAnsi"/>
          <w:color w:val="202020"/>
          <w:lang w:eastAsia="en-AU"/>
        </w:rPr>
        <w:t xml:space="preserve"> will</w:t>
      </w:r>
      <w:r w:rsidR="007D2063" w:rsidRPr="008A5B2E">
        <w:rPr>
          <w:rFonts w:eastAsia="Times New Roman" w:cstheme="minorHAnsi"/>
          <w:color w:val="202020"/>
          <w:lang w:eastAsia="en-AU"/>
        </w:rPr>
        <w:t xml:space="preserve">: </w:t>
      </w:r>
    </w:p>
    <w:p w14:paraId="72E9FEA5" w14:textId="77777777" w:rsidR="002F4FD7" w:rsidRPr="008A5B2E" w:rsidRDefault="002F4FD7" w:rsidP="005B3171">
      <w:pPr>
        <w:numPr>
          <w:ilvl w:val="0"/>
          <w:numId w:val="10"/>
        </w:numPr>
        <w:spacing w:before="40" w:after="240" w:line="240" w:lineRule="auto"/>
        <w:ind w:left="714" w:hanging="357"/>
        <w:contextualSpacing/>
        <w:jc w:val="both"/>
        <w:rPr>
          <w:rFonts w:eastAsia="Times New Roman" w:cstheme="minorHAnsi"/>
          <w:color w:val="202020"/>
          <w:lang w:eastAsia="en-AU"/>
        </w:rPr>
      </w:pPr>
      <w:r w:rsidRPr="008A5B2E">
        <w:rPr>
          <w:rFonts w:eastAsia="Times New Roman" w:cstheme="minorHAnsi"/>
          <w:color w:val="202020"/>
          <w:lang w:eastAsia="en-AU"/>
        </w:rPr>
        <w:t xml:space="preserve">ensure </w:t>
      </w:r>
      <w:r w:rsidR="007D2063" w:rsidRPr="008A5B2E">
        <w:rPr>
          <w:rFonts w:eastAsia="Times New Roman" w:cstheme="minorHAnsi"/>
          <w:color w:val="202020"/>
          <w:lang w:eastAsia="en-AU"/>
        </w:rPr>
        <w:t xml:space="preserve">that </w:t>
      </w:r>
      <w:r w:rsidRPr="008A5B2E">
        <w:rPr>
          <w:rFonts w:eastAsia="Times New Roman" w:cstheme="minorHAnsi"/>
          <w:color w:val="202020"/>
          <w:lang w:eastAsia="en-AU"/>
        </w:rPr>
        <w:t xml:space="preserve">the content of presentations and </w:t>
      </w:r>
      <w:r w:rsidR="007D2063" w:rsidRPr="008A5B2E">
        <w:rPr>
          <w:rFonts w:eastAsia="Times New Roman" w:cstheme="minorHAnsi"/>
          <w:color w:val="202020"/>
          <w:lang w:eastAsia="en-AU"/>
        </w:rPr>
        <w:t xml:space="preserve">programs by external providers contributes </w:t>
      </w:r>
      <w:r w:rsidRPr="008A5B2E">
        <w:rPr>
          <w:rFonts w:eastAsia="Times New Roman" w:cstheme="minorHAnsi"/>
          <w:color w:val="202020"/>
          <w:lang w:eastAsia="en-AU"/>
        </w:rPr>
        <w:t xml:space="preserve">to </w:t>
      </w:r>
      <w:r w:rsidR="007D2063" w:rsidRPr="008A5B2E">
        <w:rPr>
          <w:rFonts w:eastAsia="Times New Roman" w:cstheme="minorHAnsi"/>
          <w:color w:val="202020"/>
          <w:lang w:eastAsia="en-AU"/>
        </w:rPr>
        <w:t xml:space="preserve">the </w:t>
      </w:r>
      <w:r w:rsidRPr="008A5B2E">
        <w:rPr>
          <w:rFonts w:eastAsia="Times New Roman" w:cstheme="minorHAnsi"/>
          <w:color w:val="202020"/>
          <w:lang w:eastAsia="en-AU"/>
        </w:rPr>
        <w:t>educational development</w:t>
      </w:r>
      <w:r w:rsidR="007D2063" w:rsidRPr="008A5B2E">
        <w:rPr>
          <w:rFonts w:eastAsia="Times New Roman" w:cstheme="minorHAnsi"/>
          <w:color w:val="202020"/>
          <w:lang w:eastAsia="en-AU"/>
        </w:rPr>
        <w:t xml:space="preserve"> of our students</w:t>
      </w:r>
      <w:r w:rsidR="00A21BCD">
        <w:rPr>
          <w:rFonts w:eastAsia="Times New Roman" w:cstheme="minorHAnsi"/>
          <w:color w:val="202020"/>
          <w:lang w:eastAsia="en-AU"/>
        </w:rPr>
        <w:t xml:space="preserve"> and is consistent with curriculum objectives</w:t>
      </w:r>
    </w:p>
    <w:p w14:paraId="15DAF4C2" w14:textId="682C69CF" w:rsidR="005232CD" w:rsidRPr="00A21BCD" w:rsidRDefault="005058F8" w:rsidP="00A21BCD">
      <w:pPr>
        <w:numPr>
          <w:ilvl w:val="0"/>
          <w:numId w:val="10"/>
        </w:numPr>
        <w:spacing w:before="40" w:after="240" w:line="240" w:lineRule="auto"/>
        <w:ind w:left="714" w:hanging="357"/>
        <w:contextualSpacing/>
        <w:jc w:val="both"/>
        <w:rPr>
          <w:rFonts w:eastAsia="Times New Roman" w:cstheme="minorHAnsi"/>
          <w:color w:val="202020"/>
          <w:lang w:eastAsia="en-AU"/>
        </w:rPr>
      </w:pPr>
      <w:r w:rsidRPr="005058F8">
        <w:rPr>
          <w:rFonts w:eastAsia="Times New Roman" w:cstheme="minorHAnsi"/>
          <w:color w:val="202020"/>
          <w:lang w:val="en" w:eastAsia="en-AU"/>
        </w:rPr>
        <w:t xml:space="preserve">ensure that any </w:t>
      </w:r>
      <w:r w:rsidR="00A21BCD">
        <w:rPr>
          <w:rFonts w:eastAsia="Times New Roman" w:cstheme="minorHAnsi"/>
          <w:color w:val="202020"/>
          <w:lang w:val="en" w:eastAsia="en-AU"/>
        </w:rPr>
        <w:t xml:space="preserve">proposed visit, </w:t>
      </w:r>
      <w:r w:rsidRPr="005058F8">
        <w:rPr>
          <w:rFonts w:eastAsia="Times New Roman" w:cstheme="minorHAnsi"/>
          <w:color w:val="202020"/>
          <w:lang w:val="en" w:eastAsia="en-AU"/>
        </w:rPr>
        <w:t>programs or content delivered by visitors complies with the requirement that education in Victorian government schools is secular</w:t>
      </w:r>
      <w:del w:id="329" w:author="Richard Wallis" w:date="2023-07-14T08:37:00Z">
        <w:r w:rsidDel="00773930">
          <w:rPr>
            <w:rFonts w:eastAsia="Times New Roman" w:cstheme="minorHAnsi"/>
            <w:color w:val="202020"/>
            <w:lang w:val="en" w:eastAsia="en-AU"/>
          </w:rPr>
          <w:delText xml:space="preserve"> </w:delText>
        </w:r>
        <w:r w:rsidRPr="005058F8" w:rsidDel="00773930">
          <w:rPr>
            <w:rFonts w:eastAsia="Times New Roman" w:cstheme="minorHAnsi"/>
            <w:color w:val="202020"/>
            <w:highlight w:val="yellow"/>
            <w:lang w:val="en" w:eastAsia="en-AU"/>
          </w:rPr>
          <w:delText xml:space="preserve">[(apart from the provision of Special Religious Instruction)  </w:delText>
        </w:r>
        <w:r w:rsidRPr="005D4458" w:rsidDel="00773930">
          <w:rPr>
            <w:rFonts w:eastAsia="Times New Roman" w:cstheme="minorHAnsi"/>
            <w:color w:val="202020"/>
            <w:highlight w:val="green"/>
            <w:lang w:val="en" w:eastAsia="en-AU"/>
          </w:rPr>
          <w:delText>- delete this if your school does not offer SRI</w:delText>
        </w:r>
        <w:r w:rsidRPr="005058F8" w:rsidDel="00773930">
          <w:rPr>
            <w:rFonts w:eastAsia="Times New Roman" w:cstheme="minorHAnsi"/>
            <w:color w:val="202020"/>
            <w:highlight w:val="yellow"/>
            <w:lang w:val="en" w:eastAsia="en-AU"/>
          </w:rPr>
          <w:delText>]</w:delText>
        </w:r>
        <w:r w:rsidR="00A21BCD" w:rsidDel="00773930">
          <w:rPr>
            <w:rFonts w:eastAsia="Times New Roman" w:cstheme="minorHAnsi"/>
            <w:color w:val="202020"/>
            <w:lang w:val="en" w:eastAsia="en-AU"/>
          </w:rPr>
          <w:delText xml:space="preserve"> </w:delText>
        </w:r>
      </w:del>
      <w:ins w:id="330" w:author="Richard Wallis" w:date="2023-07-14T08:37:00Z">
        <w:r w:rsidR="00773930">
          <w:rPr>
            <w:rFonts w:eastAsia="Times New Roman" w:cstheme="minorHAnsi"/>
            <w:color w:val="202020"/>
            <w:lang w:val="en" w:eastAsia="en-AU"/>
          </w:rPr>
          <w:t xml:space="preserve">, </w:t>
        </w:r>
      </w:ins>
      <w:r w:rsidR="00A21BCD">
        <w:rPr>
          <w:rFonts w:eastAsia="Times New Roman" w:cstheme="minorHAnsi"/>
          <w:color w:val="202020"/>
          <w:lang w:val="en" w:eastAsia="en-AU"/>
        </w:rPr>
        <w:t xml:space="preserve">and is consistent with the values of public education, Department policies and the </w:t>
      </w:r>
      <w:r w:rsidR="00A21BCD">
        <w:rPr>
          <w:rFonts w:eastAsia="Times New Roman" w:cstheme="minorHAnsi"/>
          <w:i/>
          <w:color w:val="202020"/>
          <w:lang w:val="en" w:eastAsia="en-AU"/>
        </w:rPr>
        <w:t>Education and Training Reform Act 2006</w:t>
      </w:r>
      <w:r w:rsidR="00A21BCD">
        <w:rPr>
          <w:rFonts w:eastAsia="Times New Roman" w:cstheme="minorHAnsi"/>
          <w:color w:val="202020"/>
          <w:lang w:val="en" w:eastAsia="en-AU"/>
        </w:rPr>
        <w:t xml:space="preserve"> (Vic). In particular, </w:t>
      </w:r>
      <w:r w:rsidR="00A574DB" w:rsidRPr="00A21BCD">
        <w:rPr>
          <w:rFonts w:eastAsia="Times New Roman" w:cstheme="minorHAnsi"/>
          <w:color w:val="202020"/>
          <w:lang w:val="en" w:eastAsia="en-AU"/>
        </w:rPr>
        <w:t xml:space="preserve">programs delivered by visitors </w:t>
      </w:r>
      <w:r w:rsidR="00A21BCD">
        <w:rPr>
          <w:rFonts w:eastAsia="Times New Roman" w:cstheme="minorHAnsi"/>
          <w:color w:val="202020"/>
          <w:lang w:val="en" w:eastAsia="en-AU"/>
        </w:rPr>
        <w:t>are to be</w:t>
      </w:r>
      <w:r w:rsidR="00A574DB" w:rsidRPr="00A21BCD">
        <w:rPr>
          <w:rFonts w:eastAsia="Times New Roman" w:cstheme="minorHAnsi"/>
          <w:color w:val="202020"/>
          <w:lang w:val="en" w:eastAsia="en-AU"/>
        </w:rPr>
        <w:t xml:space="preserve"> delivered in a manner that supports and promotes the principles and practice of Australian democracy including a commitment to</w:t>
      </w:r>
      <w:r w:rsidR="005232CD" w:rsidRPr="00A21BCD">
        <w:rPr>
          <w:rFonts w:eastAsia="Times New Roman" w:cstheme="minorHAnsi"/>
          <w:color w:val="202020"/>
          <w:lang w:val="en" w:eastAsia="en-AU"/>
        </w:rPr>
        <w:t>:</w:t>
      </w:r>
    </w:p>
    <w:p w14:paraId="0BEC70D9" w14:textId="77777777" w:rsidR="005232CD" w:rsidRPr="005232CD" w:rsidRDefault="00A574DB"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 xml:space="preserve">elected </w:t>
      </w:r>
      <w:r w:rsidR="005232CD">
        <w:rPr>
          <w:rFonts w:eastAsia="Times New Roman" w:cstheme="minorHAnsi"/>
          <w:color w:val="202020"/>
          <w:lang w:val="en" w:eastAsia="en-AU"/>
        </w:rPr>
        <w:t>government</w:t>
      </w:r>
    </w:p>
    <w:p w14:paraId="08B1FB6B"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rule of law</w:t>
      </w:r>
    </w:p>
    <w:p w14:paraId="2F06EF65"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equal rights for all before the law</w:t>
      </w:r>
    </w:p>
    <w:p w14:paraId="754560D8" w14:textId="5983189F" w:rsidR="005232CD" w:rsidRP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freedom of religion</w:t>
      </w:r>
      <w:r w:rsidR="00283710">
        <w:rPr>
          <w:rFonts w:eastAsia="Times New Roman" w:cstheme="minorHAnsi"/>
          <w:color w:val="202020"/>
          <w:lang w:eastAsia="en-AU"/>
        </w:rPr>
        <w:t xml:space="preserve">, </w:t>
      </w:r>
      <w:r w:rsidRPr="00283710">
        <w:rPr>
          <w:rFonts w:eastAsia="Times New Roman" w:cstheme="minorHAnsi"/>
          <w:color w:val="202020"/>
          <w:lang w:val="en" w:eastAsia="en-AU"/>
        </w:rPr>
        <w:t>speech and association</w:t>
      </w:r>
    </w:p>
    <w:p w14:paraId="302A965F" w14:textId="77777777" w:rsid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values of openness and tolerance</w:t>
      </w:r>
    </w:p>
    <w:p w14:paraId="2338AF70" w14:textId="020F7F09" w:rsidR="00F145AF" w:rsidRPr="00283710" w:rsidRDefault="002F4FD7" w:rsidP="00283710">
      <w:pPr>
        <w:numPr>
          <w:ilvl w:val="1"/>
          <w:numId w:val="10"/>
        </w:numPr>
        <w:spacing w:before="40" w:after="240" w:line="240" w:lineRule="auto"/>
        <w:contextualSpacing/>
        <w:jc w:val="both"/>
        <w:rPr>
          <w:rFonts w:eastAsia="Times New Roman" w:cstheme="minorHAnsi"/>
          <w:color w:val="202020"/>
          <w:lang w:eastAsia="en-AU"/>
        </w:rPr>
      </w:pPr>
      <w:r w:rsidRPr="00283710">
        <w:rPr>
          <w:rFonts w:eastAsia="Times New Roman" w:cstheme="minorHAnsi"/>
          <w:color w:val="202020"/>
          <w:lang w:eastAsia="en-AU"/>
        </w:rPr>
        <w:t>respect</w:t>
      </w:r>
      <w:ins w:id="331" w:author="Updates" w:date="2022-03-08T11:05:00Z">
        <w:r w:rsidRPr="00283710">
          <w:rPr>
            <w:rFonts w:eastAsia="Times New Roman" w:cstheme="minorHAnsi"/>
            <w:color w:val="202020"/>
            <w:lang w:eastAsia="en-AU"/>
          </w:rPr>
          <w:t xml:space="preserve"> </w:t>
        </w:r>
        <w:r w:rsidR="00ED029E">
          <w:rPr>
            <w:rFonts w:eastAsia="Times New Roman" w:cstheme="minorHAnsi"/>
            <w:color w:val="202020"/>
            <w:lang w:eastAsia="en-AU"/>
          </w:rPr>
          <w:t>for</w:t>
        </w:r>
      </w:ins>
      <w:r w:rsidR="00ED029E">
        <w:rPr>
          <w:rFonts w:eastAsia="Times New Roman" w:cstheme="minorHAnsi"/>
          <w:color w:val="202020"/>
          <w:lang w:eastAsia="en-AU"/>
        </w:rPr>
        <w:t xml:space="preserve"> </w:t>
      </w:r>
      <w:r w:rsidRPr="00283710">
        <w:rPr>
          <w:rFonts w:eastAsia="Times New Roman" w:cstheme="minorHAnsi"/>
          <w:color w:val="202020"/>
          <w:lang w:eastAsia="en-AU"/>
        </w:rPr>
        <w:t>the range of views held by students and their families. </w:t>
      </w:r>
    </w:p>
    <w:p w14:paraId="22F62E4E" w14:textId="77777777" w:rsidR="00283710" w:rsidRDefault="00283710" w:rsidP="008D614B">
      <w:pPr>
        <w:spacing w:before="40" w:after="240"/>
        <w:jc w:val="both"/>
        <w:outlineLvl w:val="2"/>
        <w:rPr>
          <w:rFonts w:asciiTheme="majorHAnsi" w:eastAsiaTheme="majorEastAsia" w:hAnsiTheme="majorHAnsi" w:cstheme="majorBidi"/>
          <w:b/>
          <w:color w:val="000000" w:themeColor="text1"/>
          <w:sz w:val="24"/>
          <w:szCs w:val="24"/>
          <w:highlight w:val="yellow"/>
        </w:rPr>
      </w:pPr>
    </w:p>
    <w:p w14:paraId="50AF0F17" w14:textId="1A223E3B" w:rsidR="009E08CF" w:rsidDel="00773930" w:rsidRDefault="008D614B" w:rsidP="008D614B">
      <w:pPr>
        <w:spacing w:before="40" w:after="240"/>
        <w:jc w:val="both"/>
        <w:outlineLvl w:val="2"/>
        <w:rPr>
          <w:del w:id="332" w:author="Richard Wallis" w:date="2023-07-14T08:39:00Z"/>
          <w:rFonts w:asciiTheme="majorHAnsi" w:eastAsiaTheme="majorEastAsia" w:hAnsiTheme="majorHAnsi" w:cstheme="majorBidi"/>
          <w:b/>
          <w:color w:val="000000" w:themeColor="text1"/>
          <w:sz w:val="24"/>
          <w:szCs w:val="24"/>
          <w:highlight w:val="yellow"/>
        </w:rPr>
      </w:pPr>
      <w:del w:id="333" w:author="Richard Wallis" w:date="2023-07-14T08:39:00Z">
        <w:r w:rsidRPr="00B477AF" w:rsidDel="00773930">
          <w:rPr>
            <w:rFonts w:asciiTheme="majorHAnsi" w:eastAsiaTheme="majorEastAsia" w:hAnsiTheme="majorHAnsi" w:cstheme="majorBidi"/>
            <w:b/>
            <w:color w:val="000000" w:themeColor="text1"/>
            <w:sz w:val="24"/>
            <w:szCs w:val="24"/>
            <w:highlight w:val="yellow"/>
          </w:rPr>
          <w:delText xml:space="preserve">Parent visitors </w:delText>
        </w:r>
      </w:del>
    </w:p>
    <w:p w14:paraId="66E2BB8F" w14:textId="6ABE1E35" w:rsidR="008D614B" w:rsidRPr="008A5B2E" w:rsidDel="00773930" w:rsidRDefault="008D614B" w:rsidP="008D614B">
      <w:pPr>
        <w:spacing w:before="40" w:after="240"/>
        <w:jc w:val="both"/>
        <w:outlineLvl w:val="2"/>
        <w:rPr>
          <w:del w:id="334" w:author="Richard Wallis" w:date="2023-07-14T08:38:00Z"/>
          <w:rFonts w:asciiTheme="majorHAnsi" w:eastAsiaTheme="majorEastAsia" w:hAnsiTheme="majorHAnsi" w:cstheme="majorBidi"/>
          <w:b/>
          <w:color w:val="000000" w:themeColor="text1"/>
          <w:sz w:val="24"/>
          <w:szCs w:val="24"/>
        </w:rPr>
      </w:pPr>
      <w:del w:id="335" w:author="Richard Wallis" w:date="2023-07-14T08:38:00Z">
        <w:r w:rsidRPr="005D4458" w:rsidDel="00773930">
          <w:rPr>
            <w:rFonts w:asciiTheme="majorHAnsi" w:eastAsiaTheme="majorEastAsia" w:hAnsiTheme="majorHAnsi" w:cstheme="majorBidi"/>
            <w:color w:val="000000" w:themeColor="text1"/>
            <w:sz w:val="24"/>
            <w:szCs w:val="24"/>
            <w:highlight w:val="green"/>
          </w:rPr>
          <w:delText>[</w:delText>
        </w:r>
        <w:r w:rsidRPr="005D4458" w:rsidDel="00773930">
          <w:rPr>
            <w:rFonts w:eastAsiaTheme="majorEastAsia" w:cstheme="minorHAnsi"/>
            <w:color w:val="000000" w:themeColor="text1"/>
            <w:highlight w:val="green"/>
          </w:rPr>
          <w:delText>this section on parent visitors is optional. Principals may want to adopt if disruptive/inappropriate visits by parents are an issue at your school</w:delText>
        </w:r>
        <w:r w:rsidRPr="00B477AF" w:rsidDel="00773930">
          <w:rPr>
            <w:rFonts w:asciiTheme="majorHAnsi" w:eastAsiaTheme="majorEastAsia" w:hAnsiTheme="majorHAnsi" w:cstheme="majorBidi"/>
            <w:color w:val="000000" w:themeColor="text1"/>
            <w:sz w:val="24"/>
            <w:szCs w:val="24"/>
            <w:highlight w:val="yellow"/>
          </w:rPr>
          <w:delText>]</w:delText>
        </w:r>
      </w:del>
    </w:p>
    <w:p w14:paraId="23424926" w14:textId="3612EAB1" w:rsidR="008D614B" w:rsidRPr="008D614B" w:rsidDel="00773930" w:rsidRDefault="008D614B" w:rsidP="008D614B">
      <w:pPr>
        <w:spacing w:before="40" w:after="240" w:line="240" w:lineRule="auto"/>
        <w:jc w:val="both"/>
        <w:rPr>
          <w:del w:id="336" w:author="Richard Wallis" w:date="2023-07-14T08:39:00Z"/>
          <w:rFonts w:eastAsia="Times New Roman" w:cstheme="minorHAnsi"/>
          <w:color w:val="202020"/>
          <w:highlight w:val="yellow"/>
          <w:lang w:eastAsia="en-AU"/>
        </w:rPr>
      </w:pPr>
      <w:del w:id="337" w:author="Richard Wallis" w:date="2023-07-14T08:39:00Z">
        <w:r w:rsidRPr="008D614B" w:rsidDel="00773930">
          <w:rPr>
            <w:rFonts w:eastAsia="Times New Roman" w:cstheme="minorHAnsi"/>
            <w:color w:val="202020"/>
            <w:highlight w:val="yellow"/>
            <w:lang w:eastAsia="en-AU"/>
          </w:rPr>
          <w:delText xml:space="preserve">We understand that there may occasionally be a reason why a parent or carer may want to speak to or see their child at school, during school hours. </w:delText>
        </w:r>
      </w:del>
    </w:p>
    <w:p w14:paraId="40FCF55F" w14:textId="480497DC" w:rsidR="008D614B" w:rsidRPr="008D614B" w:rsidDel="00773930" w:rsidRDefault="008D614B" w:rsidP="008D614B">
      <w:pPr>
        <w:spacing w:before="40" w:after="240" w:line="240" w:lineRule="auto"/>
        <w:jc w:val="both"/>
        <w:rPr>
          <w:del w:id="338" w:author="Richard Wallis" w:date="2023-07-14T08:39:00Z"/>
          <w:rFonts w:eastAsia="Times New Roman" w:cstheme="minorHAnsi"/>
          <w:color w:val="202020"/>
          <w:highlight w:val="yellow"/>
          <w:lang w:eastAsia="en-AU"/>
        </w:rPr>
      </w:pPr>
      <w:del w:id="339" w:author="Richard Wallis" w:date="2023-07-14T08:39:00Z">
        <w:r w:rsidRPr="008D614B" w:rsidDel="00773930">
          <w:rPr>
            <w:rFonts w:eastAsia="Times New Roman" w:cstheme="minorHAnsi"/>
            <w:color w:val="202020"/>
            <w:highlight w:val="yellow"/>
            <w:lang w:eastAsia="en-AU"/>
          </w:rPr>
          <w:delText>If there is a particular pressing or unavoidable issue that cannot wait until the end of the school day, we ask that parents or carers call the school office to make the request to speak to or see their child during school hours.</w:delText>
        </w:r>
      </w:del>
    </w:p>
    <w:p w14:paraId="435E0AB0" w14:textId="1BD7179A" w:rsidR="008D614B" w:rsidRPr="008D614B" w:rsidDel="00773930" w:rsidRDefault="008D614B" w:rsidP="008D614B">
      <w:pPr>
        <w:spacing w:before="40" w:after="240" w:line="240" w:lineRule="auto"/>
        <w:jc w:val="both"/>
        <w:rPr>
          <w:del w:id="340" w:author="Richard Wallis" w:date="2023-07-14T08:39:00Z"/>
          <w:rFonts w:eastAsia="Times New Roman" w:cstheme="minorHAnsi"/>
          <w:color w:val="202020"/>
          <w:highlight w:val="yellow"/>
          <w:lang w:eastAsia="en-AU"/>
        </w:rPr>
      </w:pPr>
      <w:del w:id="341" w:author="Richard Wallis" w:date="2023-07-14T08:39:00Z">
        <w:r w:rsidRPr="008D614B" w:rsidDel="00773930">
          <w:rPr>
            <w:rFonts w:eastAsia="Times New Roman" w:cstheme="minorHAnsi"/>
            <w:color w:val="202020"/>
            <w:highlight w:val="yellow"/>
            <w:lang w:eastAsia="en-AU"/>
          </w:rPr>
          <w:delText xml:space="preserve">We also ask that parents avoid arranging to visit their children at school wherever possible, as this can cause inappropriate disruptions to the school day. </w:delText>
        </w:r>
      </w:del>
    </w:p>
    <w:p w14:paraId="09CCDF3A" w14:textId="2E55B0BF" w:rsidR="008D614B" w:rsidDel="00773930" w:rsidRDefault="008D614B" w:rsidP="008D614B">
      <w:pPr>
        <w:spacing w:before="40" w:after="240" w:line="240" w:lineRule="auto"/>
        <w:jc w:val="both"/>
        <w:rPr>
          <w:del w:id="342" w:author="Richard Wallis" w:date="2023-07-14T08:39:00Z"/>
          <w:rFonts w:eastAsia="Times New Roman" w:cstheme="minorHAnsi"/>
          <w:color w:val="202020"/>
          <w:lang w:eastAsia="en-AU"/>
        </w:rPr>
      </w:pPr>
      <w:del w:id="343" w:author="Richard Wallis" w:date="2023-07-14T08:39:00Z">
        <w:r w:rsidRPr="008D614B" w:rsidDel="00773930">
          <w:rPr>
            <w:rFonts w:eastAsia="Times New Roman" w:cstheme="minorHAnsi"/>
            <w:color w:val="202020"/>
            <w:highlight w:val="yellow"/>
            <w:lang w:eastAsia="en-AU"/>
          </w:rPr>
          <w:delText xml:space="preserve">All parents or carers who visit our school during school hours, other than </w:delText>
        </w:r>
        <w:r w:rsidR="00662348" w:rsidDel="00773930">
          <w:rPr>
            <w:rFonts w:eastAsia="Times New Roman" w:cstheme="minorHAnsi"/>
            <w:color w:val="202020"/>
            <w:highlight w:val="yellow"/>
            <w:lang w:eastAsia="en-AU"/>
          </w:rPr>
          <w:delText xml:space="preserve">for the purposes of </w:delText>
        </w:r>
        <w:r w:rsidRPr="008D614B" w:rsidDel="00773930">
          <w:rPr>
            <w:rFonts w:eastAsia="Times New Roman" w:cstheme="minorHAnsi"/>
            <w:color w:val="202020"/>
            <w:highlight w:val="yellow"/>
            <w:lang w:eastAsia="en-AU"/>
          </w:rPr>
          <w:delText>school pick up</w:delText>
        </w:r>
        <w:r w:rsidR="00662348" w:rsidDel="00773930">
          <w:rPr>
            <w:rFonts w:eastAsia="Times New Roman" w:cstheme="minorHAnsi"/>
            <w:color w:val="202020"/>
            <w:highlight w:val="yellow"/>
            <w:lang w:eastAsia="en-AU"/>
          </w:rPr>
          <w:delText>s</w:delText>
        </w:r>
        <w:r w:rsidRPr="008D614B" w:rsidDel="00773930">
          <w:rPr>
            <w:rFonts w:eastAsia="Times New Roman" w:cstheme="minorHAnsi"/>
            <w:color w:val="202020"/>
            <w:highlight w:val="yellow"/>
            <w:lang w:eastAsia="en-AU"/>
          </w:rPr>
          <w:delText xml:space="preserve"> and drop off</w:delText>
        </w:r>
        <w:r w:rsidR="00662348" w:rsidDel="00773930">
          <w:rPr>
            <w:rFonts w:eastAsia="Times New Roman" w:cstheme="minorHAnsi"/>
            <w:color w:val="202020"/>
            <w:highlight w:val="yellow"/>
            <w:lang w:eastAsia="en-AU"/>
          </w:rPr>
          <w:delText>s</w:delText>
        </w:r>
        <w:r w:rsidRPr="008D614B" w:rsidDel="00773930">
          <w:rPr>
            <w:rFonts w:eastAsia="Times New Roman" w:cstheme="minorHAnsi"/>
            <w:color w:val="202020"/>
            <w:highlight w:val="yellow"/>
            <w:lang w:eastAsia="en-AU"/>
          </w:rPr>
          <w:delText xml:space="preserve"> </w:delText>
        </w:r>
        <w:r w:rsidR="002E44F3" w:rsidDel="00773930">
          <w:rPr>
            <w:rFonts w:eastAsia="Times New Roman" w:cstheme="minorHAnsi"/>
            <w:color w:val="202020"/>
            <w:highlight w:val="yellow"/>
            <w:lang w:eastAsia="en-AU"/>
          </w:rPr>
          <w:delText>or for specific school events (eg parent teacher interviews, concerts, assemblies etc)</w:delText>
        </w:r>
        <w:r w:rsidRPr="008D614B" w:rsidDel="00773930">
          <w:rPr>
            <w:rFonts w:eastAsia="Times New Roman" w:cstheme="minorHAnsi"/>
            <w:color w:val="202020"/>
            <w:highlight w:val="yellow"/>
            <w:lang w:eastAsia="en-AU"/>
          </w:rPr>
          <w:delText>, are required to sign in as a visitor at the school office.</w:delText>
        </w:r>
      </w:del>
    </w:p>
    <w:p w14:paraId="0297424E" w14:textId="7A2B7430" w:rsidR="001C364B" w:rsidRPr="008A5B2E" w:rsidDel="00773930" w:rsidRDefault="001C364B" w:rsidP="008D614B">
      <w:pPr>
        <w:spacing w:before="40" w:after="240" w:line="240" w:lineRule="auto"/>
        <w:jc w:val="both"/>
        <w:rPr>
          <w:del w:id="344" w:author="Richard Wallis" w:date="2023-07-14T08:39:00Z"/>
          <w:rFonts w:eastAsia="Times New Roman" w:cstheme="minorHAnsi"/>
          <w:color w:val="202020"/>
          <w:lang w:eastAsia="en-AU"/>
        </w:rPr>
      </w:pPr>
      <w:del w:id="345" w:author="Richard Wallis" w:date="2023-07-14T08:39:00Z">
        <w:r w:rsidRPr="00880AFE" w:rsidDel="00773930">
          <w:rPr>
            <w:rFonts w:eastAsia="Times New Roman" w:cstheme="minorHAnsi"/>
            <w:color w:val="202020"/>
            <w:highlight w:val="yellow"/>
            <w:lang w:eastAsia="en-AU"/>
          </w:rPr>
          <w:delText xml:space="preserve">Parents or carers who are prohibited from </w:delText>
        </w:r>
        <w:r w:rsidR="00880AFE" w:rsidDel="00773930">
          <w:rPr>
            <w:rFonts w:eastAsia="Times New Roman" w:cstheme="minorHAnsi"/>
            <w:color w:val="202020"/>
            <w:highlight w:val="yellow"/>
            <w:lang w:eastAsia="en-AU"/>
          </w:rPr>
          <w:delText>entering</w:delText>
        </w:r>
        <w:r w:rsidRPr="00880AFE" w:rsidDel="00773930">
          <w:rPr>
            <w:rFonts w:eastAsia="Times New Roman" w:cstheme="minorHAnsi"/>
            <w:color w:val="202020"/>
            <w:highlight w:val="yellow"/>
            <w:lang w:eastAsia="en-AU"/>
          </w:rPr>
          <w:delText xml:space="preserve"> the school under a court order or direction of the Principal are not permitted to </w:delText>
        </w:r>
        <w:r w:rsidR="00880AFE" w:rsidDel="00773930">
          <w:rPr>
            <w:rFonts w:eastAsia="Times New Roman" w:cstheme="minorHAnsi"/>
            <w:color w:val="202020"/>
            <w:highlight w:val="yellow"/>
            <w:lang w:eastAsia="en-AU"/>
          </w:rPr>
          <w:delText>visit the</w:delText>
        </w:r>
        <w:r w:rsidRPr="00880AFE" w:rsidDel="00773930">
          <w:rPr>
            <w:rFonts w:eastAsia="Times New Roman" w:cstheme="minorHAnsi"/>
            <w:color w:val="202020"/>
            <w:highlight w:val="yellow"/>
            <w:lang w:eastAsia="en-AU"/>
          </w:rPr>
          <w:delText xml:space="preserve"> school</w:delText>
        </w:r>
        <w:r w:rsidR="00735C92" w:rsidRPr="00880AFE" w:rsidDel="00773930">
          <w:rPr>
            <w:rFonts w:eastAsia="Times New Roman" w:cstheme="minorHAnsi"/>
            <w:color w:val="202020"/>
            <w:highlight w:val="yellow"/>
            <w:lang w:eastAsia="en-AU"/>
          </w:rPr>
          <w:delText>. Our school [insert the school’s procedures for managing</w:delText>
        </w:r>
        <w:r w:rsidR="00880AFE" w:rsidRPr="00880AFE" w:rsidDel="00773930">
          <w:rPr>
            <w:rFonts w:eastAsia="Times New Roman" w:cstheme="minorHAnsi"/>
            <w:color w:val="202020"/>
            <w:highlight w:val="yellow"/>
            <w:lang w:eastAsia="en-AU"/>
          </w:rPr>
          <w:delText xml:space="preserve"> parents/carers restricted from attending the school e.g. maintains and provides office staff with a list of restricted parents/carers which may include identifying photographs and any other information as required depending on the level of risk posed.]</w:delText>
        </w:r>
        <w:r w:rsidR="00880AFE" w:rsidDel="00773930">
          <w:rPr>
            <w:rFonts w:eastAsia="Times New Roman" w:cstheme="minorHAnsi"/>
            <w:color w:val="202020"/>
            <w:lang w:eastAsia="en-AU"/>
          </w:rPr>
          <w:delText xml:space="preserve">  </w:delText>
        </w:r>
        <w:r w:rsidR="00735C92" w:rsidDel="00773930">
          <w:rPr>
            <w:rFonts w:eastAsia="Times New Roman" w:cstheme="minorHAnsi"/>
            <w:color w:val="202020"/>
            <w:lang w:eastAsia="en-AU"/>
          </w:rPr>
          <w:delText xml:space="preserve"> </w:delText>
        </w:r>
        <w:r w:rsidDel="00773930">
          <w:rPr>
            <w:rFonts w:eastAsia="Times New Roman" w:cstheme="minorHAnsi"/>
            <w:color w:val="202020"/>
            <w:lang w:eastAsia="en-AU"/>
          </w:rPr>
          <w:delText xml:space="preserve"> </w:delText>
        </w:r>
      </w:del>
    </w:p>
    <w:p w14:paraId="139C6D05" w14:textId="77777777" w:rsidR="003F350D" w:rsidRPr="008A5B2E" w:rsidRDefault="00023395" w:rsidP="005B3171">
      <w:pPr>
        <w:spacing w:before="40" w:after="24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Other visitors</w:t>
      </w:r>
    </w:p>
    <w:p w14:paraId="730F0E16" w14:textId="77777777" w:rsidR="003F350D" w:rsidRDefault="007D2063"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All business operators</w:t>
      </w:r>
      <w:r w:rsidR="00023395">
        <w:rPr>
          <w:rFonts w:eastAsia="Times New Roman" w:cstheme="minorHAnsi"/>
          <w:color w:val="202020"/>
          <w:lang w:eastAsia="en-AU"/>
        </w:rPr>
        <w:t>,</w:t>
      </w:r>
      <w:r w:rsidRPr="008A5B2E">
        <w:rPr>
          <w:rFonts w:eastAsia="Times New Roman" w:cstheme="minorHAnsi"/>
          <w:color w:val="202020"/>
          <w:lang w:eastAsia="en-AU"/>
        </w:rPr>
        <w:t xml:space="preserve"> tradespeople</w:t>
      </w:r>
      <w:r w:rsidR="00023395">
        <w:rPr>
          <w:rFonts w:eastAsia="Times New Roman" w:cstheme="minorHAnsi"/>
          <w:color w:val="202020"/>
          <w:lang w:eastAsia="en-AU"/>
        </w:rPr>
        <w:t xml:space="preserve"> and other visitors</w:t>
      </w:r>
      <w:r w:rsidRPr="008A5B2E">
        <w:rPr>
          <w:rFonts w:eastAsia="Times New Roman" w:cstheme="minorHAnsi"/>
          <w:color w:val="202020"/>
          <w:lang w:eastAsia="en-AU"/>
        </w:rPr>
        <w:t xml:space="preserve"> attend</w:t>
      </w:r>
      <w:r w:rsidR="00023395">
        <w:rPr>
          <w:rFonts w:eastAsia="Times New Roman" w:cstheme="minorHAnsi"/>
          <w:color w:val="202020"/>
          <w:lang w:eastAsia="en-AU"/>
        </w:rPr>
        <w:t>ing</w:t>
      </w:r>
      <w:r w:rsidRPr="008A5B2E">
        <w:rPr>
          <w:rFonts w:eastAsia="Times New Roman" w:cstheme="minorHAnsi"/>
          <w:color w:val="202020"/>
          <w:lang w:eastAsia="en-AU"/>
        </w:rPr>
        <w:t xml:space="preserve"> the school to conduct work must report to the school office upon arrival</w:t>
      </w:r>
      <w:r w:rsidR="0049451C" w:rsidRPr="008A5B2E">
        <w:rPr>
          <w:rFonts w:eastAsia="Times New Roman" w:cstheme="minorHAnsi"/>
          <w:color w:val="202020"/>
          <w:lang w:eastAsia="en-AU"/>
        </w:rPr>
        <w:t xml:space="preserve"> for instruction</w:t>
      </w:r>
      <w:r w:rsidRPr="008A5B2E">
        <w:rPr>
          <w:rFonts w:eastAsia="Times New Roman" w:cstheme="minorHAnsi"/>
          <w:color w:val="202020"/>
          <w:lang w:eastAsia="en-AU"/>
        </w:rPr>
        <w:t xml:space="preserve"> and </w:t>
      </w:r>
      <w:r w:rsidR="00DD0C3E">
        <w:rPr>
          <w:rFonts w:eastAsia="Times New Roman" w:cstheme="minorHAnsi"/>
          <w:color w:val="202020"/>
          <w:lang w:eastAsia="en-AU"/>
        </w:rPr>
        <w:t>follow the sign in procedure</w:t>
      </w:r>
      <w:r w:rsidRPr="008A5B2E">
        <w:rPr>
          <w:rFonts w:eastAsia="Times New Roman" w:cstheme="minorHAnsi"/>
          <w:color w:val="202020"/>
          <w:lang w:eastAsia="en-AU"/>
        </w:rPr>
        <w:t xml:space="preserve"> outlined above. </w:t>
      </w:r>
    </w:p>
    <w:p w14:paraId="6A34953B" w14:textId="77777777" w:rsidR="00E72199" w:rsidRPr="001F7CC6" w:rsidRDefault="00E72199" w:rsidP="00E72199">
      <w:pPr>
        <w:rPr>
          <w:rFonts w:asciiTheme="majorHAnsi" w:eastAsiaTheme="majorEastAsia" w:hAnsiTheme="majorHAnsi" w:cstheme="majorBidi"/>
          <w:b/>
          <w:caps/>
          <w:color w:val="5B9BD5" w:themeColor="accent1"/>
          <w:sz w:val="26"/>
          <w:szCs w:val="26"/>
        </w:rPr>
      </w:pPr>
      <w:r w:rsidRPr="001F7CC6">
        <w:rPr>
          <w:rFonts w:asciiTheme="majorHAnsi" w:eastAsiaTheme="majorEastAsia" w:hAnsiTheme="majorHAnsi" w:cstheme="majorBidi"/>
          <w:b/>
          <w:caps/>
          <w:color w:val="5B9BD5" w:themeColor="accent1"/>
          <w:sz w:val="26"/>
          <w:szCs w:val="26"/>
          <w:rPrChange w:id="346" w:author="Richard Wallis" w:date="2023-07-14T09:06:00Z">
            <w:rPr>
              <w:rFonts w:asciiTheme="majorHAnsi" w:eastAsiaTheme="majorEastAsia" w:hAnsiTheme="majorHAnsi" w:cstheme="majorBidi"/>
              <w:b/>
              <w:caps/>
              <w:color w:val="5B9BD5" w:themeColor="accent1"/>
              <w:sz w:val="26"/>
              <w:szCs w:val="26"/>
              <w:highlight w:val="yellow"/>
            </w:rPr>
          </w:rPrChange>
        </w:rPr>
        <w:t>COMMUNICATION</w:t>
      </w:r>
    </w:p>
    <w:p w14:paraId="10EA9242" w14:textId="186994D2" w:rsidR="000551A3" w:rsidRPr="001F7CC6" w:rsidDel="00403365" w:rsidRDefault="00B75342" w:rsidP="00A27BC9">
      <w:pPr>
        <w:jc w:val="both"/>
        <w:rPr>
          <w:del w:id="347" w:author="Richard Wallis" w:date="2023-07-14T09:06:00Z"/>
          <w:rPrChange w:id="348" w:author="Richard Wallis" w:date="2023-07-14T09:06:00Z">
            <w:rPr>
              <w:del w:id="349" w:author="Richard Wallis" w:date="2023-07-14T09:06:00Z"/>
              <w:highlight w:val="green"/>
            </w:rPr>
          </w:rPrChange>
        </w:rPr>
      </w:pPr>
      <w:del w:id="350" w:author="Richard Wallis" w:date="2023-07-14T09:06:00Z">
        <w:r w:rsidRPr="001F7CC6" w:rsidDel="00403365">
          <w:rPr>
            <w:rPrChange w:id="351" w:author="Richard Wallis" w:date="2023-07-14T09:06:00Z">
              <w:rPr>
                <w:highlight w:val="green"/>
              </w:rPr>
            </w:rPrChange>
          </w:rPr>
          <w:delText>[</w:delText>
        </w:r>
        <w:r w:rsidR="000551A3" w:rsidRPr="001F7CC6" w:rsidDel="00403365">
          <w:rPr>
            <w:rPrChange w:id="352" w:author="Richard Wallis" w:date="2023-07-14T09:06:00Z">
              <w:rPr>
                <w:highlight w:val="green"/>
              </w:rPr>
            </w:rPrChange>
          </w:rPr>
          <w:delText xml:space="preserve">This Communication section is not mandatory and can be deleted. However for consistency with your other policies you may wish to retain it and/or include it in a spreadsheet listing all your school’s policies and outlining the communication method your school uses next to each policy. You can adapt our consolidated spreadsheet of all policies for this purpose – refer to </w:delText>
        </w:r>
        <w:r w:rsidR="00EE6C29" w:rsidRPr="001F7CC6" w:rsidDel="00403365">
          <w:fldChar w:fldCharType="begin"/>
        </w:r>
        <w:r w:rsidR="00EE6C29" w:rsidRPr="001F7CC6" w:rsidDel="00403365">
          <w:delInstrText xml:space="preserve"> HYPERLINK "https://edugate.eduweb.vic.gov.au/edrms/keyprocess/cp/Pages/Communicating-School-Policies.aspx" </w:delInstrText>
        </w:r>
        <w:r w:rsidR="00EE6C29" w:rsidRPr="001F7CC6" w:rsidDel="00403365">
          <w:rPr>
            <w:rPrChange w:id="353" w:author="Richard Wallis" w:date="2023-07-14T09:06:00Z">
              <w:rPr>
                <w:rStyle w:val="Hyperlink"/>
                <w:highlight w:val="green"/>
              </w:rPr>
            </w:rPrChange>
          </w:rPr>
          <w:fldChar w:fldCharType="separate"/>
        </w:r>
        <w:r w:rsidR="000551A3" w:rsidRPr="001F7CC6" w:rsidDel="00403365">
          <w:rPr>
            <w:rStyle w:val="Hyperlink"/>
            <w:rPrChange w:id="354" w:author="Richard Wallis" w:date="2023-07-14T09:06:00Z">
              <w:rPr>
                <w:rStyle w:val="Hyperlink"/>
                <w:highlight w:val="green"/>
              </w:rPr>
            </w:rPrChange>
          </w:rPr>
          <w:delText>Communicating our Policies</w:delText>
        </w:r>
        <w:r w:rsidR="00EE6C29" w:rsidRPr="001F7CC6" w:rsidDel="00403365">
          <w:rPr>
            <w:rStyle w:val="Hyperlink"/>
            <w:rPrChange w:id="355" w:author="Richard Wallis" w:date="2023-07-14T09:06:00Z">
              <w:rPr>
                <w:rStyle w:val="Hyperlink"/>
                <w:highlight w:val="green"/>
              </w:rPr>
            </w:rPrChange>
          </w:rPr>
          <w:fldChar w:fldCharType="end"/>
        </w:r>
      </w:del>
    </w:p>
    <w:p w14:paraId="0FDCA93E" w14:textId="6A6EB8A5" w:rsidR="00B75342" w:rsidRPr="001F7CC6" w:rsidDel="00403365" w:rsidRDefault="000551A3" w:rsidP="00A27BC9">
      <w:pPr>
        <w:jc w:val="both"/>
        <w:rPr>
          <w:del w:id="356" w:author="Richard Wallis" w:date="2023-07-14T09:06:00Z"/>
        </w:rPr>
      </w:pPr>
      <w:del w:id="357" w:author="Richard Wallis" w:date="2023-07-14T09:06:00Z">
        <w:r w:rsidRPr="001F7CC6" w:rsidDel="00403365">
          <w:rPr>
            <w:rPrChange w:id="358" w:author="Richard Wallis" w:date="2023-07-14T09:06:00Z">
              <w:rPr>
                <w:highlight w:val="green"/>
              </w:rPr>
            </w:rPrChange>
          </w:rPr>
          <w:delText xml:space="preserve">Note: </w:delText>
        </w:r>
        <w:r w:rsidR="00B75342" w:rsidRPr="001F7CC6" w:rsidDel="00403365">
          <w:rPr>
            <w:rPrChange w:id="359" w:author="Richard Wallis" w:date="2023-07-14T09:06:00Z">
              <w:rPr>
                <w:highlight w:val="green"/>
              </w:rPr>
            </w:rPrChange>
          </w:rPr>
          <w:delText>There are no expressly stated requirements relating to how schools must communicate this policy but</w:delText>
        </w:r>
        <w:r w:rsidRPr="001F7CC6" w:rsidDel="00403365">
          <w:rPr>
            <w:rPrChange w:id="360" w:author="Richard Wallis" w:date="2023-07-14T09:06:00Z">
              <w:rPr>
                <w:highlight w:val="green"/>
              </w:rPr>
            </w:rPrChange>
          </w:rPr>
          <w:delText xml:space="preserve"> to ensure student safety and wellbeing</w:delText>
        </w:r>
        <w:r w:rsidR="00B75342" w:rsidRPr="001F7CC6" w:rsidDel="00403365">
          <w:rPr>
            <w:rPrChange w:id="361" w:author="Richard Wallis" w:date="2023-07-14T09:06:00Z">
              <w:rPr>
                <w:highlight w:val="green"/>
              </w:rPr>
            </w:rPrChange>
          </w:rPr>
          <w:delText xml:space="preserve"> i</w:delText>
        </w:r>
        <w:r w:rsidR="00B75342" w:rsidRPr="001F7CC6" w:rsidDel="00403365">
          <w:rPr>
            <w:shd w:val="clear" w:color="auto" w:fill="E6E6E6"/>
            <w:rPrChange w:id="362" w:author="Richard Wallis" w:date="2023-07-14T09:06:00Z">
              <w:rPr>
                <w:highlight w:val="green"/>
                <w:shd w:val="clear" w:color="auto" w:fill="E6E6E6"/>
              </w:rPr>
            </w:rPrChange>
          </w:rPr>
          <w:delText xml:space="preserve">t is important to give careful consideration as to the most effective method of ensuring your school community are aware of and understand the requirements under this policy.] </w:delText>
        </w:r>
      </w:del>
    </w:p>
    <w:p w14:paraId="7E4DDCAF" w14:textId="3045132B" w:rsidR="00E72199" w:rsidRPr="001F7CC6" w:rsidRDefault="00E72199" w:rsidP="00A27BC9">
      <w:pPr>
        <w:jc w:val="both"/>
        <w:rPr>
          <w:rFonts w:ascii="Calibri" w:eastAsia="Calibri" w:hAnsi="Calibri" w:cs="Calibri"/>
          <w:color w:val="000000" w:themeColor="text1"/>
        </w:rPr>
      </w:pPr>
      <w:r w:rsidRPr="001F7CC6">
        <w:rPr>
          <w:rFonts w:ascii="Calibri" w:eastAsia="Calibri" w:hAnsi="Calibri" w:cs="Calibri"/>
          <w:color w:val="000000" w:themeColor="text1"/>
          <w:rPrChange w:id="363" w:author="Richard Wallis" w:date="2023-07-14T09:06:00Z">
            <w:rPr>
              <w:rFonts w:ascii="Calibri" w:eastAsia="Calibri" w:hAnsi="Calibri" w:cs="Calibri"/>
              <w:color w:val="000000" w:themeColor="text1"/>
              <w:highlight w:val="yellow"/>
            </w:rPr>
          </w:rPrChange>
        </w:rPr>
        <w:t>This policy will be communicated to our school community in the following ways</w:t>
      </w:r>
      <w:del w:id="364" w:author="Richard Wallis" w:date="2023-07-14T09:06:00Z">
        <w:r w:rsidRPr="001F7CC6" w:rsidDel="001F7CC6">
          <w:rPr>
            <w:rFonts w:ascii="Calibri" w:eastAsia="Calibri" w:hAnsi="Calibri" w:cs="Calibri"/>
            <w:color w:val="000000" w:themeColor="text1"/>
          </w:rPr>
          <w:delText xml:space="preserve"> </w:delText>
        </w:r>
        <w:r w:rsidRPr="001F7CC6" w:rsidDel="001F7CC6">
          <w:rPr>
            <w:rFonts w:ascii="Calibri" w:eastAsia="Calibri" w:hAnsi="Calibri" w:cs="Calibri"/>
            <w:color w:val="000000" w:themeColor="text1"/>
            <w:rPrChange w:id="365" w:author="Richard Wallis" w:date="2023-07-14T09:06:00Z">
              <w:rPr>
                <w:rFonts w:ascii="Calibri" w:eastAsia="Calibri" w:hAnsi="Calibri" w:cs="Calibri"/>
                <w:color w:val="000000" w:themeColor="text1"/>
                <w:highlight w:val="green"/>
              </w:rPr>
            </w:rPrChange>
          </w:rPr>
          <w:delText>[please delete the options below in yellow if you do not intend to use these methods. Note that the first</w:delText>
        </w:r>
        <w:r w:rsidR="00B75342" w:rsidRPr="001F7CC6" w:rsidDel="001F7CC6">
          <w:rPr>
            <w:rFonts w:ascii="Calibri" w:eastAsia="Calibri" w:hAnsi="Calibri" w:cs="Calibri"/>
            <w:color w:val="000000" w:themeColor="text1"/>
            <w:rPrChange w:id="366" w:author="Richard Wallis" w:date="2023-07-14T09:06:00Z">
              <w:rPr>
                <w:rFonts w:ascii="Calibri" w:eastAsia="Calibri" w:hAnsi="Calibri" w:cs="Calibri"/>
                <w:color w:val="000000" w:themeColor="text1"/>
                <w:highlight w:val="green"/>
              </w:rPr>
            </w:rPrChange>
          </w:rPr>
          <w:delText xml:space="preserve"> two</w:delText>
        </w:r>
        <w:r w:rsidRPr="001F7CC6" w:rsidDel="001F7CC6">
          <w:rPr>
            <w:rFonts w:ascii="Calibri" w:eastAsia="Calibri" w:hAnsi="Calibri" w:cs="Calibri"/>
            <w:color w:val="000000" w:themeColor="text1"/>
            <w:rPrChange w:id="367" w:author="Richard Wallis" w:date="2023-07-14T09:06:00Z">
              <w:rPr>
                <w:rFonts w:ascii="Calibri" w:eastAsia="Calibri" w:hAnsi="Calibri" w:cs="Calibri"/>
                <w:color w:val="000000" w:themeColor="text1"/>
                <w:highlight w:val="green"/>
              </w:rPr>
            </w:rPrChange>
          </w:rPr>
          <w:delText xml:space="preserve"> method</w:delText>
        </w:r>
        <w:r w:rsidR="00B75342" w:rsidRPr="001F7CC6" w:rsidDel="001F7CC6">
          <w:rPr>
            <w:rFonts w:ascii="Calibri" w:eastAsia="Calibri" w:hAnsi="Calibri" w:cs="Calibri"/>
            <w:color w:val="000000" w:themeColor="text1"/>
            <w:rPrChange w:id="368" w:author="Richard Wallis" w:date="2023-07-14T09:06:00Z">
              <w:rPr>
                <w:rFonts w:ascii="Calibri" w:eastAsia="Calibri" w:hAnsi="Calibri" w:cs="Calibri"/>
                <w:color w:val="000000" w:themeColor="text1"/>
                <w:highlight w:val="green"/>
              </w:rPr>
            </w:rPrChange>
          </w:rPr>
          <w:delText>s are strongly recommended</w:delText>
        </w:r>
        <w:r w:rsidRPr="001F7CC6" w:rsidDel="001F7CC6">
          <w:rPr>
            <w:rFonts w:ascii="Calibri" w:eastAsia="Calibri" w:hAnsi="Calibri" w:cs="Calibri"/>
            <w:color w:val="000000" w:themeColor="text1"/>
            <w:rPrChange w:id="369" w:author="Richard Wallis" w:date="2023-07-14T09:06:00Z">
              <w:rPr>
                <w:rFonts w:ascii="Calibri" w:eastAsia="Calibri" w:hAnsi="Calibri" w:cs="Calibri"/>
                <w:color w:val="000000" w:themeColor="text1"/>
                <w:highlight w:val="green"/>
              </w:rPr>
            </w:rPrChange>
          </w:rPr>
          <w:delText>]</w:delText>
        </w:r>
      </w:del>
      <w:r w:rsidRPr="001F7CC6">
        <w:rPr>
          <w:rFonts w:ascii="Calibri" w:eastAsia="Calibri" w:hAnsi="Calibri" w:cs="Calibri"/>
          <w:color w:val="000000" w:themeColor="text1"/>
        </w:rPr>
        <w:t>:</w:t>
      </w:r>
    </w:p>
    <w:p w14:paraId="0C182721" w14:textId="77777777" w:rsidR="00E72199" w:rsidRPr="001F7CC6" w:rsidRDefault="00E72199" w:rsidP="00E72199">
      <w:pPr>
        <w:pStyle w:val="ListParagraph"/>
        <w:numPr>
          <w:ilvl w:val="0"/>
          <w:numId w:val="20"/>
        </w:numPr>
        <w:rPr>
          <w:rFonts w:eastAsiaTheme="minorEastAsia"/>
          <w:color w:val="000000" w:themeColor="text1"/>
          <w:sz w:val="18"/>
          <w:szCs w:val="18"/>
        </w:rPr>
      </w:pPr>
      <w:r w:rsidRPr="001F7CC6">
        <w:t>Available publicly on our school’s website</w:t>
      </w:r>
      <w:r w:rsidRPr="001F7CC6">
        <w:rPr>
          <w:sz w:val="18"/>
          <w:szCs w:val="18"/>
        </w:rPr>
        <w:t xml:space="preserve"> </w:t>
      </w:r>
    </w:p>
    <w:p w14:paraId="7639AC14" w14:textId="2D68AD7C" w:rsidR="00E72199" w:rsidRPr="001F7CC6" w:rsidRDefault="00E72199" w:rsidP="00605A25">
      <w:pPr>
        <w:pStyle w:val="ListParagraph"/>
        <w:numPr>
          <w:ilvl w:val="0"/>
          <w:numId w:val="20"/>
        </w:numPr>
        <w:rPr>
          <w:color w:val="000000" w:themeColor="text1"/>
        </w:rPr>
      </w:pPr>
      <w:r w:rsidRPr="001F7CC6">
        <w:t>Included in induction processe</w:t>
      </w:r>
      <w:r w:rsidR="00605A25" w:rsidRPr="001F7CC6">
        <w:t>s</w:t>
      </w:r>
      <w:r w:rsidR="00B75342" w:rsidRPr="001F7CC6">
        <w:t xml:space="preserve"> for relevant staff</w:t>
      </w:r>
    </w:p>
    <w:p w14:paraId="23D43934" w14:textId="7B66DEA3" w:rsidR="00B75342" w:rsidRPr="001F7CC6" w:rsidDel="00773930" w:rsidRDefault="00B75342" w:rsidP="00605A25">
      <w:pPr>
        <w:pStyle w:val="ListParagraph"/>
        <w:numPr>
          <w:ilvl w:val="0"/>
          <w:numId w:val="20"/>
        </w:numPr>
        <w:rPr>
          <w:del w:id="370" w:author="Richard Wallis" w:date="2023-07-14T08:39:00Z"/>
          <w:color w:val="000000" w:themeColor="text1"/>
          <w:rPrChange w:id="371" w:author="Richard Wallis" w:date="2023-07-14T09:06:00Z">
            <w:rPr>
              <w:del w:id="372" w:author="Richard Wallis" w:date="2023-07-14T08:39:00Z"/>
              <w:color w:val="000000" w:themeColor="text1"/>
              <w:highlight w:val="yellow"/>
            </w:rPr>
          </w:rPrChange>
        </w:rPr>
      </w:pPr>
      <w:del w:id="373" w:author="Richard Wallis" w:date="2023-07-14T08:39:00Z">
        <w:r w:rsidRPr="001F7CC6" w:rsidDel="00773930">
          <w:rPr>
            <w:rPrChange w:id="374" w:author="Richard Wallis" w:date="2023-07-14T09:06:00Z">
              <w:rPr>
                <w:highlight w:val="yellow"/>
              </w:rPr>
            </w:rPrChange>
          </w:rPr>
          <w:delText>Included in our staff handbook/manual</w:delText>
        </w:r>
      </w:del>
    </w:p>
    <w:p w14:paraId="0BFCE505" w14:textId="79EA6B84" w:rsidR="00B75342" w:rsidRPr="001F7CC6" w:rsidDel="00773930" w:rsidRDefault="00B75342" w:rsidP="00605A25">
      <w:pPr>
        <w:pStyle w:val="ListParagraph"/>
        <w:numPr>
          <w:ilvl w:val="0"/>
          <w:numId w:val="20"/>
        </w:numPr>
        <w:rPr>
          <w:del w:id="375" w:author="Richard Wallis" w:date="2023-07-14T08:39:00Z"/>
          <w:color w:val="000000" w:themeColor="text1"/>
          <w:rPrChange w:id="376" w:author="Richard Wallis" w:date="2023-07-14T09:06:00Z">
            <w:rPr>
              <w:del w:id="377" w:author="Richard Wallis" w:date="2023-07-14T08:39:00Z"/>
              <w:color w:val="000000" w:themeColor="text1"/>
              <w:highlight w:val="yellow"/>
            </w:rPr>
          </w:rPrChange>
        </w:rPr>
      </w:pPr>
      <w:del w:id="378" w:author="Richard Wallis" w:date="2023-07-14T08:39:00Z">
        <w:r w:rsidRPr="001F7CC6" w:rsidDel="00773930">
          <w:rPr>
            <w:color w:val="000000" w:themeColor="text1"/>
            <w:rPrChange w:id="379" w:author="Richard Wallis" w:date="2023-07-14T09:06:00Z">
              <w:rPr>
                <w:color w:val="000000" w:themeColor="text1"/>
                <w:highlight w:val="yellow"/>
              </w:rPr>
            </w:rPrChange>
          </w:rPr>
          <w:delText xml:space="preserve">Discussed in an annual staff briefing/meeting </w:delText>
        </w:r>
      </w:del>
    </w:p>
    <w:p w14:paraId="4A2DFA5B" w14:textId="7AEE76FE" w:rsidR="00E72199" w:rsidRPr="001F7CC6" w:rsidRDefault="00E72199" w:rsidP="00F3262A">
      <w:pPr>
        <w:pStyle w:val="ListParagraph"/>
        <w:numPr>
          <w:ilvl w:val="0"/>
          <w:numId w:val="20"/>
        </w:numPr>
        <w:jc w:val="both"/>
        <w:rPr>
          <w:rFonts w:eastAsiaTheme="minorEastAsia"/>
          <w:color w:val="000000" w:themeColor="text1"/>
          <w:sz w:val="18"/>
          <w:szCs w:val="18"/>
          <w:rPrChange w:id="380" w:author="Richard Wallis" w:date="2023-07-14T09:06:00Z">
            <w:rPr>
              <w:rFonts w:eastAsiaTheme="minorEastAsia"/>
              <w:color w:val="000000" w:themeColor="text1"/>
              <w:sz w:val="18"/>
              <w:szCs w:val="18"/>
              <w:highlight w:val="yellow"/>
            </w:rPr>
          </w:rPrChange>
        </w:rPr>
      </w:pPr>
      <w:r w:rsidRPr="001F7CC6">
        <w:rPr>
          <w:rFonts w:ascii="Calibri" w:eastAsia="Calibri" w:hAnsi="Calibri" w:cs="Calibri"/>
          <w:color w:val="000000" w:themeColor="text1"/>
          <w:rPrChange w:id="381" w:author="Richard Wallis" w:date="2023-07-14T09:06:00Z">
            <w:rPr>
              <w:rFonts w:ascii="Calibri" w:eastAsia="Calibri" w:hAnsi="Calibri" w:cs="Calibri"/>
              <w:color w:val="000000" w:themeColor="text1"/>
              <w:highlight w:val="yellow"/>
            </w:rPr>
          </w:rPrChange>
        </w:rPr>
        <w:t>Made available in h</w:t>
      </w:r>
      <w:r w:rsidRPr="001F7CC6">
        <w:rPr>
          <w:rFonts w:ascii="Calibri" w:eastAsia="Calibri" w:hAnsi="Calibri" w:cs="Calibri"/>
          <w:color w:val="000000" w:themeColor="text1"/>
          <w:shd w:val="clear" w:color="auto" w:fill="E6E6E6"/>
          <w:rPrChange w:id="382" w:author="Richard Wallis" w:date="2023-07-14T09:06:00Z">
            <w:rPr>
              <w:rFonts w:ascii="Calibri" w:eastAsia="Calibri" w:hAnsi="Calibri" w:cs="Calibri"/>
              <w:color w:val="000000" w:themeColor="text1"/>
              <w:highlight w:val="yellow"/>
              <w:shd w:val="clear" w:color="auto" w:fill="E6E6E6"/>
            </w:rPr>
          </w:rPrChange>
        </w:rPr>
        <w:t>ard copy from school administration upon request</w:t>
      </w:r>
    </w:p>
    <w:p w14:paraId="239C67D1" w14:textId="33C93CCB" w:rsidR="0049451C" w:rsidRPr="008A5B2E" w:rsidRDefault="0049451C" w:rsidP="005B3171">
      <w:pPr>
        <w:pStyle w:val="Heading2"/>
        <w:spacing w:after="240" w:line="240" w:lineRule="auto"/>
        <w:jc w:val="both"/>
        <w:rPr>
          <w:b/>
          <w:caps/>
          <w:color w:val="5B9BD5" w:themeColor="accent1"/>
        </w:rPr>
      </w:pPr>
      <w:r w:rsidRPr="008A5B2E">
        <w:rPr>
          <w:b/>
          <w:caps/>
          <w:color w:val="5B9BD5" w:themeColor="accent1"/>
        </w:rPr>
        <w:t>Related polici</w:t>
      </w:r>
      <w:r w:rsidR="005B3171">
        <w:rPr>
          <w:b/>
          <w:caps/>
          <w:color w:val="5B9BD5" w:themeColor="accent1"/>
        </w:rPr>
        <w:t>es and resources</w:t>
      </w:r>
    </w:p>
    <w:p w14:paraId="0E244CE1" w14:textId="0A9DF474" w:rsidR="001336F6" w:rsidRPr="001F7CC6" w:rsidDel="001F7CC6" w:rsidRDefault="001336F6" w:rsidP="005B3171">
      <w:pPr>
        <w:spacing w:before="40" w:after="240" w:line="240" w:lineRule="auto"/>
        <w:jc w:val="both"/>
        <w:rPr>
          <w:del w:id="383" w:author="Richard Wallis" w:date="2023-07-14T09:09:00Z"/>
          <w:lang w:eastAsia="en-AU"/>
          <w:rPrChange w:id="384" w:author="Richard Wallis" w:date="2023-07-14T09:08:00Z">
            <w:rPr>
              <w:del w:id="385" w:author="Richard Wallis" w:date="2023-07-14T09:09:00Z"/>
              <w:highlight w:val="yellow"/>
              <w:lang w:eastAsia="en-AU"/>
            </w:rPr>
          </w:rPrChange>
        </w:rPr>
      </w:pPr>
      <w:del w:id="386" w:author="Richard Wallis" w:date="2023-07-14T08:36:00Z">
        <w:r w:rsidRPr="001F7CC6" w:rsidDel="00773930">
          <w:rPr>
            <w:lang w:eastAsia="en-AU"/>
            <w:rPrChange w:id="387" w:author="Richard Wallis" w:date="2023-07-14T09:08:00Z">
              <w:rPr>
                <w:highlight w:val="yellow"/>
                <w:lang w:eastAsia="en-AU"/>
              </w:rPr>
            </w:rPrChange>
          </w:rPr>
          <w:delText>Example</w:delText>
        </w:r>
      </w:del>
      <w:del w:id="388" w:author="Richard Wallis" w:date="2023-07-14T09:09:00Z">
        <w:r w:rsidRPr="001F7CC6" w:rsidDel="001F7CC6">
          <w:rPr>
            <w:lang w:eastAsia="en-AU"/>
            <w:rPrChange w:id="389" w:author="Richard Wallis" w:date="2023-07-14T09:08:00Z">
              <w:rPr>
                <w:highlight w:val="yellow"/>
                <w:lang w:eastAsia="en-AU"/>
              </w:rPr>
            </w:rPrChange>
          </w:rPr>
          <w:delText xml:space="preserve"> school policies:</w:delText>
        </w:r>
      </w:del>
    </w:p>
    <w:p w14:paraId="42478049" w14:textId="295F55E5" w:rsidR="00786D1B" w:rsidDel="001F7CC6" w:rsidRDefault="00573697" w:rsidP="005B3171">
      <w:pPr>
        <w:spacing w:before="40" w:after="240" w:line="240" w:lineRule="auto"/>
        <w:jc w:val="both"/>
        <w:rPr>
          <w:del w:id="390" w:author="Richard Wallis" w:date="2023-07-14T09:09:00Z"/>
          <w:rFonts w:eastAsia="Times New Roman" w:cstheme="minorHAnsi"/>
          <w:color w:val="202020"/>
          <w:lang w:eastAsia="en-AU"/>
        </w:rPr>
      </w:pPr>
      <w:del w:id="391" w:author="Richard Wallis" w:date="2023-07-14T09:07:00Z">
        <w:r w:rsidRPr="001F7CC6" w:rsidDel="001F7CC6">
          <w:rPr>
            <w:lang w:eastAsia="en-AU"/>
            <w:rPrChange w:id="392" w:author="Richard Wallis" w:date="2023-07-14T09:08:00Z">
              <w:rPr>
                <w:highlight w:val="yellow"/>
                <w:lang w:eastAsia="en-AU"/>
              </w:rPr>
            </w:rPrChange>
          </w:rPr>
          <w:delText xml:space="preserve">[Insert links to related local polices, including </w:delText>
        </w:r>
      </w:del>
      <w:del w:id="393" w:author="Richard Wallis" w:date="2023-07-14T09:09:00Z">
        <w:r w:rsidR="00786D1B" w:rsidRPr="001F7CC6" w:rsidDel="001F7CC6">
          <w:rPr>
            <w:rFonts w:eastAsia="Times New Roman" w:cstheme="minorHAnsi"/>
            <w:i/>
            <w:color w:val="202020"/>
            <w:lang w:eastAsia="en-AU"/>
            <w:rPrChange w:id="394" w:author="Richard Wallis" w:date="2023-07-14T09:08:00Z">
              <w:rPr>
                <w:rFonts w:eastAsia="Times New Roman" w:cstheme="minorHAnsi"/>
                <w:i/>
                <w:color w:val="202020"/>
                <w:highlight w:val="yellow"/>
                <w:lang w:eastAsia="en-AU"/>
              </w:rPr>
            </w:rPrChange>
          </w:rPr>
          <w:delText>Statement of Values</w:delText>
        </w:r>
      </w:del>
      <w:ins w:id="395" w:author="Updates" w:date="2022-03-08T11:05:00Z">
        <w:del w:id="396" w:author="Richard Wallis" w:date="2023-07-14T09:09:00Z">
          <w:r w:rsidR="00ED029E" w:rsidRPr="001F7CC6" w:rsidDel="001F7CC6">
            <w:rPr>
              <w:rFonts w:eastAsia="Times New Roman" w:cstheme="minorHAnsi"/>
              <w:i/>
              <w:color w:val="202020"/>
              <w:lang w:eastAsia="en-AU"/>
              <w:rPrChange w:id="397" w:author="Richard Wallis" w:date="2023-07-14T09:08:00Z">
                <w:rPr>
                  <w:rFonts w:eastAsia="Times New Roman" w:cstheme="minorHAnsi"/>
                  <w:i/>
                  <w:color w:val="202020"/>
                  <w:highlight w:val="yellow"/>
                  <w:lang w:eastAsia="en-AU"/>
                </w:rPr>
              </w:rPrChange>
            </w:rPr>
            <w:delText xml:space="preserve"> and School Philosophy</w:delText>
          </w:r>
        </w:del>
      </w:ins>
      <w:del w:id="398" w:author="Richard Wallis" w:date="2023-07-14T09:09:00Z">
        <w:r w:rsidRPr="001F7CC6" w:rsidDel="001F7CC6">
          <w:rPr>
            <w:rFonts w:eastAsia="Times New Roman" w:cstheme="minorHAnsi"/>
            <w:color w:val="202020"/>
            <w:lang w:eastAsia="en-AU"/>
            <w:rPrChange w:id="399" w:author="Richard Wallis" w:date="2023-07-14T09:08:00Z">
              <w:rPr>
                <w:rFonts w:eastAsia="Times New Roman" w:cstheme="minorHAnsi"/>
                <w:color w:val="202020"/>
                <w:highlight w:val="yellow"/>
                <w:lang w:eastAsia="en-AU"/>
              </w:rPr>
            </w:rPrChange>
          </w:rPr>
          <w:delText xml:space="preserve">, </w:delText>
        </w:r>
        <w:r w:rsidR="00786D1B" w:rsidRPr="001F7CC6" w:rsidDel="001F7CC6">
          <w:rPr>
            <w:rFonts w:eastAsia="Times New Roman" w:cstheme="minorHAnsi"/>
            <w:i/>
            <w:color w:val="202020"/>
            <w:lang w:eastAsia="en-AU"/>
            <w:rPrChange w:id="400" w:author="Richard Wallis" w:date="2023-07-14T09:08:00Z">
              <w:rPr>
                <w:rFonts w:eastAsia="Times New Roman" w:cstheme="minorHAnsi"/>
                <w:i/>
                <w:color w:val="202020"/>
                <w:highlight w:val="yellow"/>
                <w:lang w:eastAsia="en-AU"/>
              </w:rPr>
            </w:rPrChange>
          </w:rPr>
          <w:delText>Volunteers</w:delText>
        </w:r>
        <w:r w:rsidR="002E44F3" w:rsidRPr="001F7CC6" w:rsidDel="001F7CC6">
          <w:rPr>
            <w:rFonts w:eastAsia="Times New Roman" w:cstheme="minorHAnsi"/>
            <w:i/>
            <w:color w:val="202020"/>
            <w:lang w:eastAsia="en-AU"/>
            <w:rPrChange w:id="401" w:author="Richard Wallis" w:date="2023-07-14T09:08:00Z">
              <w:rPr>
                <w:rFonts w:eastAsia="Times New Roman" w:cstheme="minorHAnsi"/>
                <w:i/>
                <w:color w:val="202020"/>
                <w:highlight w:val="yellow"/>
                <w:lang w:eastAsia="en-AU"/>
              </w:rPr>
            </w:rPrChange>
          </w:rPr>
          <w:delText xml:space="preserve"> Policy</w:delText>
        </w:r>
        <w:r w:rsidR="00A9513E" w:rsidRPr="001F7CC6" w:rsidDel="001F7CC6">
          <w:rPr>
            <w:rFonts w:eastAsia="Times New Roman" w:cstheme="minorHAnsi"/>
            <w:i/>
            <w:color w:val="202020"/>
            <w:lang w:eastAsia="en-AU"/>
            <w:rPrChange w:id="402" w:author="Richard Wallis" w:date="2023-07-14T09:08:00Z">
              <w:rPr>
                <w:rFonts w:eastAsia="Times New Roman" w:cstheme="minorHAnsi"/>
                <w:i/>
                <w:color w:val="202020"/>
                <w:highlight w:val="yellow"/>
                <w:lang w:eastAsia="en-AU"/>
              </w:rPr>
            </w:rPrChange>
          </w:rPr>
          <w:delText xml:space="preserve">, Child Safety </w:delText>
        </w:r>
      </w:del>
      <w:ins w:id="403" w:author="Updates" w:date="2022-03-08T11:05:00Z">
        <w:del w:id="404" w:author="Richard Wallis" w:date="2023-07-14T09:09:00Z">
          <w:r w:rsidR="00DE0302" w:rsidRPr="001F7CC6" w:rsidDel="001F7CC6">
            <w:rPr>
              <w:rFonts w:eastAsia="Times New Roman" w:cstheme="minorHAnsi"/>
              <w:i/>
              <w:color w:val="202020"/>
              <w:lang w:eastAsia="en-AU"/>
              <w:rPrChange w:id="405" w:author="Richard Wallis" w:date="2023-07-14T09:08:00Z">
                <w:rPr>
                  <w:rFonts w:eastAsia="Times New Roman" w:cstheme="minorHAnsi"/>
                  <w:i/>
                  <w:color w:val="202020"/>
                  <w:highlight w:val="yellow"/>
                  <w:lang w:eastAsia="en-AU"/>
                </w:rPr>
              </w:rPrChange>
            </w:rPr>
            <w:delText xml:space="preserve">and </w:delText>
          </w:r>
        </w:del>
        <w:del w:id="406" w:author="Richard Wallis" w:date="2023-07-14T09:07:00Z">
          <w:r w:rsidR="00DE0302" w:rsidRPr="001F7CC6" w:rsidDel="001F7CC6">
            <w:rPr>
              <w:rFonts w:eastAsia="Times New Roman" w:cstheme="minorHAnsi"/>
              <w:i/>
              <w:color w:val="202020"/>
              <w:lang w:eastAsia="en-AU"/>
              <w:rPrChange w:id="407" w:author="Richard Wallis" w:date="2023-07-14T09:08:00Z">
                <w:rPr>
                  <w:rFonts w:eastAsia="Times New Roman" w:cstheme="minorHAnsi"/>
                  <w:i/>
                  <w:color w:val="202020"/>
                  <w:highlight w:val="yellow"/>
                  <w:lang w:eastAsia="en-AU"/>
                </w:rPr>
              </w:rPrChange>
            </w:rPr>
            <w:delText xml:space="preserve">Wellbeing </w:delText>
          </w:r>
        </w:del>
      </w:ins>
      <w:del w:id="408" w:author="Richard Wallis" w:date="2023-07-14T09:07:00Z">
        <w:r w:rsidR="00A9513E" w:rsidRPr="001F7CC6" w:rsidDel="001F7CC6">
          <w:rPr>
            <w:rFonts w:eastAsia="Times New Roman" w:cstheme="minorHAnsi"/>
            <w:i/>
            <w:color w:val="202020"/>
            <w:lang w:eastAsia="en-AU"/>
            <w:rPrChange w:id="409" w:author="Richard Wallis" w:date="2023-07-14T09:08:00Z">
              <w:rPr>
                <w:rFonts w:eastAsia="Times New Roman" w:cstheme="minorHAnsi"/>
                <w:i/>
                <w:color w:val="202020"/>
                <w:highlight w:val="yellow"/>
                <w:lang w:eastAsia="en-AU"/>
              </w:rPr>
            </w:rPrChange>
          </w:rPr>
          <w:delText>p</w:delText>
        </w:r>
      </w:del>
      <w:del w:id="410" w:author="Richard Wallis" w:date="2023-07-14T09:09:00Z">
        <w:r w:rsidR="00A9513E" w:rsidRPr="001F7CC6" w:rsidDel="001F7CC6">
          <w:rPr>
            <w:rFonts w:eastAsia="Times New Roman" w:cstheme="minorHAnsi"/>
            <w:i/>
            <w:color w:val="202020"/>
            <w:lang w:eastAsia="en-AU"/>
            <w:rPrChange w:id="411" w:author="Richard Wallis" w:date="2023-07-14T09:08:00Z">
              <w:rPr>
                <w:rFonts w:eastAsia="Times New Roman" w:cstheme="minorHAnsi"/>
                <w:i/>
                <w:color w:val="202020"/>
                <w:highlight w:val="yellow"/>
                <w:lang w:eastAsia="en-AU"/>
              </w:rPr>
            </w:rPrChange>
          </w:rPr>
          <w:delText xml:space="preserve">olicy, </w:delText>
        </w:r>
      </w:del>
      <w:del w:id="412" w:author="Richard Wallis" w:date="2023-07-14T09:07:00Z">
        <w:r w:rsidR="00A9513E" w:rsidRPr="001F7CC6" w:rsidDel="001F7CC6">
          <w:rPr>
            <w:rFonts w:eastAsia="Times New Roman" w:cstheme="minorHAnsi"/>
            <w:i/>
            <w:color w:val="202020"/>
            <w:lang w:eastAsia="en-AU"/>
            <w:rPrChange w:id="413" w:author="Richard Wallis" w:date="2023-07-14T09:08:00Z">
              <w:rPr>
                <w:rFonts w:eastAsia="Times New Roman" w:cstheme="minorHAnsi"/>
                <w:i/>
                <w:color w:val="202020"/>
                <w:highlight w:val="yellow"/>
                <w:lang w:eastAsia="en-AU"/>
              </w:rPr>
            </w:rPrChange>
          </w:rPr>
          <w:delText xml:space="preserve">Child Safety </w:delText>
        </w:r>
      </w:del>
      <w:del w:id="414" w:author="Richard Wallis" w:date="2023-07-14T09:09:00Z">
        <w:r w:rsidR="00A9513E" w:rsidRPr="001F7CC6" w:rsidDel="001F7CC6">
          <w:rPr>
            <w:rFonts w:eastAsia="Times New Roman" w:cstheme="minorHAnsi"/>
            <w:i/>
            <w:color w:val="202020"/>
            <w:lang w:eastAsia="en-AU"/>
            <w:rPrChange w:id="415" w:author="Richard Wallis" w:date="2023-07-14T09:08:00Z">
              <w:rPr>
                <w:rFonts w:eastAsia="Times New Roman" w:cstheme="minorHAnsi"/>
                <w:i/>
                <w:color w:val="202020"/>
                <w:highlight w:val="yellow"/>
                <w:lang w:eastAsia="en-AU"/>
              </w:rPr>
            </w:rPrChange>
          </w:rPr>
          <w:delText>Code of Conduct</w:delText>
        </w:r>
      </w:del>
      <w:del w:id="416" w:author="Richard Wallis" w:date="2023-07-14T09:08:00Z">
        <w:r w:rsidRPr="001F7CC6" w:rsidDel="001F7CC6">
          <w:rPr>
            <w:rFonts w:eastAsia="Times New Roman" w:cstheme="minorHAnsi"/>
            <w:color w:val="202020"/>
            <w:lang w:eastAsia="en-AU"/>
            <w:rPrChange w:id="417" w:author="Richard Wallis" w:date="2023-07-14T09:08:00Z">
              <w:rPr>
                <w:rFonts w:eastAsia="Times New Roman" w:cstheme="minorHAnsi"/>
                <w:color w:val="202020"/>
                <w:highlight w:val="yellow"/>
                <w:lang w:eastAsia="en-AU"/>
              </w:rPr>
            </w:rPrChange>
          </w:rPr>
          <w:delText>]</w:delText>
        </w:r>
        <w:r w:rsidR="00786D1B" w:rsidRPr="001F7CC6" w:rsidDel="001F7CC6">
          <w:rPr>
            <w:rFonts w:eastAsia="Times New Roman" w:cstheme="minorHAnsi"/>
            <w:color w:val="202020"/>
            <w:lang w:eastAsia="en-AU"/>
            <w:rPrChange w:id="418" w:author="Richard Wallis" w:date="2023-07-14T09:08:00Z">
              <w:rPr>
                <w:rFonts w:eastAsia="Times New Roman" w:cstheme="minorHAnsi"/>
                <w:color w:val="202020"/>
                <w:highlight w:val="yellow"/>
                <w:lang w:eastAsia="en-AU"/>
              </w:rPr>
            </w:rPrChange>
          </w:rPr>
          <w:delText xml:space="preserve"> </w:delText>
        </w:r>
      </w:del>
    </w:p>
    <w:p w14:paraId="7A0AD3AA" w14:textId="2AC0158B" w:rsidR="001336F6" w:rsidRDefault="001336F6" w:rsidP="005B317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Department policies:</w:t>
      </w:r>
    </w:p>
    <w:p w14:paraId="1F784FF8" w14:textId="204383A5" w:rsidR="00EB194E" w:rsidRPr="004134C5" w:rsidRDefault="00F72B35" w:rsidP="001336F6">
      <w:pPr>
        <w:pStyle w:val="ListParagraph"/>
        <w:numPr>
          <w:ilvl w:val="0"/>
          <w:numId w:val="17"/>
        </w:numPr>
        <w:spacing w:before="40" w:after="240" w:line="240" w:lineRule="auto"/>
        <w:jc w:val="both"/>
        <w:rPr>
          <w:rFonts w:eastAsia="Times New Roman" w:cstheme="minorHAnsi"/>
          <w:i/>
          <w:color w:val="202020"/>
          <w:lang w:eastAsia="en-AU"/>
        </w:rPr>
      </w:pPr>
      <w:hyperlink r:id="rId14" w:history="1">
        <w:r w:rsidR="00EB194E" w:rsidRPr="00EB194E">
          <w:rPr>
            <w:rStyle w:val="Hyperlink"/>
            <w:rFonts w:eastAsia="Times New Roman" w:cstheme="minorHAnsi"/>
            <w:iCs/>
            <w:lang w:eastAsia="en-AU"/>
          </w:rPr>
          <w:t>Child Safe Standards</w:t>
        </w:r>
      </w:hyperlink>
    </w:p>
    <w:p w14:paraId="26074812" w14:textId="1E3415FB" w:rsidR="001336F6" w:rsidRPr="001336F6" w:rsidRDefault="00F72B35" w:rsidP="001336F6">
      <w:pPr>
        <w:pStyle w:val="ListParagraph"/>
        <w:numPr>
          <w:ilvl w:val="0"/>
          <w:numId w:val="17"/>
        </w:numPr>
        <w:spacing w:before="40" w:after="240" w:line="240" w:lineRule="auto"/>
        <w:jc w:val="both"/>
        <w:rPr>
          <w:rFonts w:eastAsia="Times New Roman" w:cstheme="minorHAnsi"/>
          <w:i/>
          <w:color w:val="202020"/>
          <w:lang w:eastAsia="en-AU"/>
        </w:rPr>
      </w:pPr>
      <w:hyperlink r:id="rId15" w:history="1">
        <w:r w:rsidR="001336F6" w:rsidRPr="00667C99">
          <w:rPr>
            <w:rStyle w:val="Hyperlink"/>
            <w:rFonts w:eastAsia="Times New Roman" w:cstheme="minorHAnsi"/>
            <w:iCs/>
            <w:lang w:eastAsia="en-AU"/>
          </w:rPr>
          <w:t>Visitors in Schools</w:t>
        </w:r>
      </w:hyperlink>
    </w:p>
    <w:p w14:paraId="7B2A10E2" w14:textId="484932CC" w:rsidR="001336F6" w:rsidRPr="001336F6" w:rsidRDefault="00F72B35" w:rsidP="001336F6">
      <w:pPr>
        <w:pStyle w:val="ListParagraph"/>
        <w:numPr>
          <w:ilvl w:val="0"/>
          <w:numId w:val="17"/>
        </w:numPr>
        <w:spacing w:before="40" w:after="240" w:line="240" w:lineRule="auto"/>
        <w:jc w:val="both"/>
        <w:rPr>
          <w:rFonts w:eastAsia="Times New Roman" w:cstheme="minorHAnsi"/>
          <w:i/>
          <w:color w:val="202020"/>
          <w:lang w:eastAsia="en-AU"/>
        </w:rPr>
      </w:pPr>
      <w:hyperlink r:id="rId16" w:history="1">
        <w:r w:rsidR="001336F6" w:rsidRPr="001336F6">
          <w:rPr>
            <w:rStyle w:val="Hyperlink"/>
            <w:rFonts w:eastAsia="Times New Roman" w:cstheme="minorHAnsi"/>
            <w:iCs/>
            <w:lang w:eastAsia="en-AU"/>
          </w:rPr>
          <w:t>Contractor OHS Management</w:t>
        </w:r>
      </w:hyperlink>
    </w:p>
    <w:p w14:paraId="4C1155AC" w14:textId="145AF053" w:rsidR="00786D1B" w:rsidRPr="008A5B2E" w:rsidRDefault="0051289D" w:rsidP="005B3171">
      <w:pPr>
        <w:pStyle w:val="Heading2"/>
        <w:spacing w:after="240" w:line="240" w:lineRule="auto"/>
        <w:jc w:val="both"/>
        <w:rPr>
          <w:b/>
          <w:caps/>
          <w:color w:val="5B9BD5" w:themeColor="accent1"/>
        </w:rPr>
      </w:pPr>
      <w:r>
        <w:rPr>
          <w:b/>
          <w:caps/>
          <w:color w:val="5B9BD5" w:themeColor="accent1"/>
        </w:rPr>
        <w:t xml:space="preserve">Policy </w:t>
      </w:r>
      <w:r w:rsidR="00573697" w:rsidRPr="008A5B2E">
        <w:rPr>
          <w:b/>
          <w:caps/>
          <w:color w:val="5B9BD5" w:themeColor="accent1"/>
        </w:rPr>
        <w:t>Review</w:t>
      </w:r>
      <w:r>
        <w:rPr>
          <w:b/>
          <w:caps/>
          <w:color w:val="5B9BD5" w:themeColor="accent1"/>
        </w:rPr>
        <w:t xml:space="preserve"> and approval</w:t>
      </w:r>
      <w:r w:rsidR="00573697" w:rsidRPr="008A5B2E">
        <w:rPr>
          <w:b/>
          <w:caps/>
          <w:color w:val="5B9BD5" w:themeColor="accent1"/>
        </w:rPr>
        <w:t xml:space="preserve">  </w:t>
      </w:r>
    </w:p>
    <w:tbl>
      <w:tblPr>
        <w:tblStyle w:val="TableGrid"/>
        <w:tblW w:w="0" w:type="auto"/>
        <w:tblInd w:w="0" w:type="dxa"/>
        <w:tblLayout w:type="fixed"/>
        <w:tblLook w:val="06A0" w:firstRow="1" w:lastRow="0" w:firstColumn="1" w:lastColumn="0" w:noHBand="1" w:noVBand="1"/>
      </w:tblPr>
      <w:tblGrid>
        <w:gridCol w:w="2940"/>
        <w:gridCol w:w="6075"/>
      </w:tblGrid>
      <w:tr w:rsidR="008A3AC4" w:rsidRPr="00A91F92" w14:paraId="4ED1B6BA" w14:textId="77777777" w:rsidTr="003253A5">
        <w:tc>
          <w:tcPr>
            <w:tcW w:w="2940" w:type="dxa"/>
          </w:tcPr>
          <w:p w14:paraId="36B6DA10" w14:textId="77777777" w:rsidR="008A3AC4" w:rsidRPr="008C54B2" w:rsidRDefault="008A3AC4" w:rsidP="003253A5">
            <w:r w:rsidRPr="008C54B2">
              <w:t>Policy last reviewed</w:t>
            </w:r>
          </w:p>
        </w:tc>
        <w:tc>
          <w:tcPr>
            <w:tcW w:w="6075" w:type="dxa"/>
          </w:tcPr>
          <w:p w14:paraId="1FD87A1F" w14:textId="6D555E2B" w:rsidR="008A3AC4" w:rsidRPr="008C54B2" w:rsidRDefault="0039388E" w:rsidP="003253A5">
            <w:r>
              <w:t>July</w:t>
            </w:r>
            <w:ins w:id="419" w:author="Richard Wallis" w:date="2023-07-14T09:10:00Z">
              <w:r w:rsidR="001F7CC6">
                <w:t xml:space="preserve"> 202</w:t>
              </w:r>
            </w:ins>
            <w:r>
              <w:t>3</w:t>
            </w:r>
            <w:del w:id="420" w:author="Richard Wallis" w:date="2023-07-14T09:10:00Z">
              <w:r w:rsidR="008A3AC4" w:rsidRPr="008C54B2" w:rsidDel="001F7CC6">
                <w:delText>[</w:delText>
              </w:r>
              <w:r w:rsidR="008A3AC4" w:rsidRPr="008C54B2" w:rsidDel="001F7CC6">
                <w:rPr>
                  <w:highlight w:val="yellow"/>
                </w:rPr>
                <w:delText>insert date</w:delText>
              </w:r>
              <w:r w:rsidR="008A3AC4" w:rsidRPr="008C54B2" w:rsidDel="001F7CC6">
                <w:delText>]</w:delText>
              </w:r>
            </w:del>
          </w:p>
        </w:tc>
      </w:tr>
      <w:tr w:rsidR="001336F6" w:rsidRPr="00A91F92" w14:paraId="4D06775A" w14:textId="77777777" w:rsidTr="003253A5">
        <w:tc>
          <w:tcPr>
            <w:tcW w:w="2940" w:type="dxa"/>
          </w:tcPr>
          <w:p w14:paraId="5331769F" w14:textId="6CD0FE9A" w:rsidR="001336F6" w:rsidRPr="008C54B2" w:rsidRDefault="001336F6" w:rsidP="003253A5">
            <w:r>
              <w:t>Consultation</w:t>
            </w:r>
          </w:p>
        </w:tc>
        <w:tc>
          <w:tcPr>
            <w:tcW w:w="6075" w:type="dxa"/>
          </w:tcPr>
          <w:p w14:paraId="2BA0A5D4" w14:textId="12E175B9" w:rsidR="001336F6" w:rsidRPr="00C54E13" w:rsidRDefault="001336F6" w:rsidP="003253A5">
            <w:del w:id="421" w:author="Richard Wallis" w:date="2023-07-14T09:11:00Z">
              <w:r w:rsidDel="001F7CC6">
                <w:delText>[</w:delText>
              </w:r>
              <w:r w:rsidRPr="00094BFF" w:rsidDel="001F7CC6">
                <w:rPr>
                  <w:highlight w:val="yellow"/>
                </w:rPr>
                <w:delText>Consultation with school council is recommended</w:delText>
              </w:r>
              <w:r w:rsidR="00EB194E" w:rsidDel="001F7CC6">
                <w:rPr>
                  <w:highlight w:val="yellow"/>
                </w:rPr>
                <w:delText xml:space="preserve"> for this policy</w:delText>
              </w:r>
              <w:r w:rsidRPr="00094BFF" w:rsidDel="001F7CC6">
                <w:rPr>
                  <w:highlight w:val="yellow"/>
                </w:rPr>
                <w:delText xml:space="preserve"> – please insert date of school council consultation</w:delText>
              </w:r>
              <w:r w:rsidDel="001F7CC6">
                <w:delText>]</w:delText>
              </w:r>
            </w:del>
            <w:ins w:id="422" w:author="Richard Wallis" w:date="2023-07-14T09:11:00Z">
              <w:r w:rsidR="001F7CC6">
                <w:t>with School Council</w:t>
              </w:r>
            </w:ins>
          </w:p>
        </w:tc>
      </w:tr>
      <w:tr w:rsidR="008A3AC4" w:rsidRPr="00A91F92" w14:paraId="532259BC" w14:textId="77777777" w:rsidTr="003253A5">
        <w:tc>
          <w:tcPr>
            <w:tcW w:w="2940" w:type="dxa"/>
          </w:tcPr>
          <w:p w14:paraId="5E5BD1A3" w14:textId="77777777" w:rsidR="008A3AC4" w:rsidRPr="008C54B2" w:rsidRDefault="008A3AC4" w:rsidP="003253A5">
            <w:r w:rsidRPr="008C54B2">
              <w:t>Approved by</w:t>
            </w:r>
          </w:p>
        </w:tc>
        <w:tc>
          <w:tcPr>
            <w:tcW w:w="6075" w:type="dxa"/>
          </w:tcPr>
          <w:p w14:paraId="038652C7" w14:textId="4AD25000" w:rsidR="008A3AC4" w:rsidRPr="00C54E13" w:rsidRDefault="00CA1804" w:rsidP="003253A5">
            <w:r>
              <w:t>Principal</w:t>
            </w:r>
          </w:p>
        </w:tc>
      </w:tr>
      <w:tr w:rsidR="008A3AC4" w:rsidRPr="00A91F92" w14:paraId="762F5D6A" w14:textId="77777777" w:rsidTr="003253A5">
        <w:trPr>
          <w:trHeight w:val="70"/>
        </w:trPr>
        <w:tc>
          <w:tcPr>
            <w:tcW w:w="2940" w:type="dxa"/>
          </w:tcPr>
          <w:p w14:paraId="67D95909" w14:textId="77777777" w:rsidR="008A3AC4" w:rsidRPr="008C54B2" w:rsidRDefault="008A3AC4" w:rsidP="003253A5">
            <w:r w:rsidRPr="008C54B2">
              <w:t>Next scheduled review date</w:t>
            </w:r>
          </w:p>
        </w:tc>
        <w:tc>
          <w:tcPr>
            <w:tcW w:w="6075" w:type="dxa"/>
          </w:tcPr>
          <w:p w14:paraId="1839A303" w14:textId="30ADC868" w:rsidR="008A3AC4" w:rsidRPr="00C54E13" w:rsidRDefault="008A3AC4" w:rsidP="003253A5">
            <w:del w:id="423" w:author="Richard Wallis" w:date="2023-07-14T09:11:00Z">
              <w:r w:rsidRPr="001F7CC6" w:rsidDel="001F7CC6">
                <w:delText>[</w:delText>
              </w:r>
              <w:r w:rsidRPr="001F7CC6" w:rsidDel="001F7CC6">
                <w:rPr>
                  <w:rPrChange w:id="424" w:author="Richard Wallis" w:date="2023-07-14T09:11:00Z">
                    <w:rPr>
                      <w:highlight w:val="yellow"/>
                    </w:rPr>
                  </w:rPrChange>
                </w:rPr>
                <w:delText>insert date</w:delText>
              </w:r>
              <w:r w:rsidR="000551A3" w:rsidRPr="001F7CC6" w:rsidDel="001F7CC6">
                <w:delText xml:space="preserve"> </w:delText>
              </w:r>
              <w:r w:rsidR="000551A3" w:rsidRPr="001F7CC6" w:rsidDel="001F7CC6">
                <w:rPr>
                  <w:rPrChange w:id="425" w:author="Richard Wallis" w:date="2023-07-14T09:11:00Z">
                    <w:rPr>
                      <w:highlight w:val="yellow"/>
                    </w:rPr>
                  </w:rPrChange>
                </w:rPr>
                <w:delText>– noting that the recommended</w:delText>
              </w:r>
            </w:del>
            <w:ins w:id="426" w:author="Updates" w:date="2022-03-08T11:05:00Z">
              <w:del w:id="427" w:author="Richard Wallis" w:date="2023-07-14T09:11:00Z">
                <w:r w:rsidR="0026678F" w:rsidRPr="001F7CC6" w:rsidDel="001F7CC6">
                  <w:rPr>
                    <w:rPrChange w:id="428" w:author="Richard Wallis" w:date="2023-07-14T09:11:00Z">
                      <w:rPr>
                        <w:highlight w:val="yellow"/>
                      </w:rPr>
                    </w:rPrChange>
                  </w:rPr>
                  <w:delText>mandatory</w:delText>
                </w:r>
              </w:del>
            </w:ins>
            <w:del w:id="429" w:author="Richard Wallis" w:date="2023-07-14T09:11:00Z">
              <w:r w:rsidR="0026678F" w:rsidRPr="001F7CC6" w:rsidDel="001F7CC6">
                <w:rPr>
                  <w:rPrChange w:id="430" w:author="Richard Wallis" w:date="2023-07-14T09:11:00Z">
                    <w:rPr>
                      <w:highlight w:val="yellow"/>
                    </w:rPr>
                  </w:rPrChange>
                </w:rPr>
                <w:delText xml:space="preserve"> </w:delText>
              </w:r>
              <w:r w:rsidR="000551A3" w:rsidRPr="001F7CC6" w:rsidDel="001F7CC6">
                <w:rPr>
                  <w:rPrChange w:id="431" w:author="Richard Wallis" w:date="2023-07-14T09:11:00Z">
                    <w:rPr>
                      <w:highlight w:val="yellow"/>
                    </w:rPr>
                  </w:rPrChange>
                </w:rPr>
                <w:delText>minimum review cycle for this policy is 3 to 4</w:delText>
              </w:r>
            </w:del>
            <w:ins w:id="432" w:author="Updates" w:date="2022-03-08T11:05:00Z">
              <w:del w:id="433" w:author="Richard Wallis" w:date="2023-07-14T09:11:00Z">
                <w:r w:rsidR="0026678F" w:rsidRPr="001F7CC6" w:rsidDel="001F7CC6">
                  <w:rPr>
                    <w:rPrChange w:id="434" w:author="Richard Wallis" w:date="2023-07-14T09:11:00Z">
                      <w:rPr>
                        <w:highlight w:val="yellow"/>
                      </w:rPr>
                    </w:rPrChange>
                  </w:rPr>
                  <w:delText>2</w:delText>
                </w:r>
              </w:del>
            </w:ins>
            <w:del w:id="435" w:author="Richard Wallis" w:date="2023-07-14T09:11:00Z">
              <w:r w:rsidR="000551A3" w:rsidRPr="001F7CC6" w:rsidDel="001F7CC6">
                <w:rPr>
                  <w:rPrChange w:id="436" w:author="Richard Wallis" w:date="2023-07-14T09:11:00Z">
                    <w:rPr>
                      <w:highlight w:val="yellow"/>
                    </w:rPr>
                  </w:rPrChange>
                </w:rPr>
                <w:delText xml:space="preserve"> years</w:delText>
              </w:r>
            </w:del>
            <w:ins w:id="437" w:author="Richard Wallis" w:date="2023-07-14T09:11:00Z">
              <w:r w:rsidR="001F7CC6" w:rsidRPr="001F7CC6">
                <w:rPr>
                  <w:rPrChange w:id="438" w:author="Richard Wallis" w:date="2023-07-14T09:11:00Z">
                    <w:rPr>
                      <w:highlight w:val="yellow"/>
                    </w:rPr>
                  </w:rPrChange>
                </w:rPr>
                <w:t>July 2026</w:t>
              </w:r>
            </w:ins>
            <w:del w:id="439" w:author="Richard Wallis" w:date="2023-07-14T09:11:00Z">
              <w:r w:rsidRPr="00C54E13" w:rsidDel="001F7CC6">
                <w:delText>]</w:delText>
              </w:r>
            </w:del>
          </w:p>
        </w:tc>
      </w:tr>
    </w:tbl>
    <w:p w14:paraId="257A509A" w14:textId="77777777" w:rsidR="00961B62" w:rsidRPr="008A5B2E" w:rsidRDefault="00961B62" w:rsidP="0039388E">
      <w:pPr>
        <w:spacing w:before="40" w:after="240" w:line="240" w:lineRule="auto"/>
        <w:jc w:val="both"/>
        <w:rPr>
          <w:rFonts w:ascii="Arial" w:eastAsia="Times New Roman" w:hAnsi="Arial" w:cs="Arial"/>
          <w:color w:val="202020"/>
          <w:sz w:val="24"/>
          <w:szCs w:val="24"/>
          <w:lang w:eastAsia="en-AU"/>
        </w:rPr>
      </w:pPr>
      <w:bookmarkStart w:id="440" w:name="_GoBack"/>
      <w:bookmarkEnd w:id="440"/>
    </w:p>
    <w:sectPr w:rsidR="00961B62" w:rsidRPr="008A5B2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08ECB" w14:textId="77777777" w:rsidR="00F72B35" w:rsidRDefault="00F72B35" w:rsidP="008D614B">
      <w:pPr>
        <w:spacing w:after="0" w:line="240" w:lineRule="auto"/>
      </w:pPr>
      <w:r>
        <w:separator/>
      </w:r>
    </w:p>
  </w:endnote>
  <w:endnote w:type="continuationSeparator" w:id="0">
    <w:p w14:paraId="40FB5368" w14:textId="77777777" w:rsidR="00F72B35" w:rsidRDefault="00F72B35" w:rsidP="008D614B">
      <w:pPr>
        <w:spacing w:after="0" w:line="240" w:lineRule="auto"/>
      </w:pPr>
      <w:r>
        <w:continuationSeparator/>
      </w:r>
    </w:p>
  </w:endnote>
  <w:endnote w:type="continuationNotice" w:id="1">
    <w:p w14:paraId="28ED81B3" w14:textId="77777777" w:rsidR="00F72B35" w:rsidRDefault="00F72B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944725"/>
      <w:docPartObj>
        <w:docPartGallery w:val="Page Numbers (Bottom of Page)"/>
        <w:docPartUnique/>
      </w:docPartObj>
    </w:sdtPr>
    <w:sdtEndPr>
      <w:rPr>
        <w:noProof/>
      </w:rPr>
    </w:sdtEndPr>
    <w:sdtContent>
      <w:p w14:paraId="4C864ECD" w14:textId="64034FCE" w:rsidR="00B42DB5" w:rsidRDefault="00B42D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9867F0" w14:textId="77777777" w:rsidR="00B42DB5" w:rsidRDefault="00B4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46446" w14:textId="77777777" w:rsidR="00F72B35" w:rsidRDefault="00F72B35" w:rsidP="008D614B">
      <w:pPr>
        <w:spacing w:after="0" w:line="240" w:lineRule="auto"/>
      </w:pPr>
      <w:r>
        <w:separator/>
      </w:r>
    </w:p>
  </w:footnote>
  <w:footnote w:type="continuationSeparator" w:id="0">
    <w:p w14:paraId="3AF2EFA1" w14:textId="77777777" w:rsidR="00F72B35" w:rsidRDefault="00F72B35" w:rsidP="008D614B">
      <w:pPr>
        <w:spacing w:after="0" w:line="240" w:lineRule="auto"/>
      </w:pPr>
      <w:r>
        <w:continuationSeparator/>
      </w:r>
    </w:p>
  </w:footnote>
  <w:footnote w:type="continuationNotice" w:id="1">
    <w:p w14:paraId="66343F73" w14:textId="77777777" w:rsidR="00F72B35" w:rsidRDefault="00F72B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771FF" w14:textId="77777777" w:rsidR="00EC7617" w:rsidRDefault="00EC7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2698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5"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8"/>
  </w:num>
  <w:num w:numId="4">
    <w:abstractNumId w:val="15"/>
  </w:num>
  <w:num w:numId="5">
    <w:abstractNumId w:val="1"/>
  </w:num>
  <w:num w:numId="6">
    <w:abstractNumId w:val="4"/>
  </w:num>
  <w:num w:numId="7">
    <w:abstractNumId w:val="17"/>
  </w:num>
  <w:num w:numId="8">
    <w:abstractNumId w:val="13"/>
  </w:num>
  <w:num w:numId="9">
    <w:abstractNumId w:val="20"/>
  </w:num>
  <w:num w:numId="10">
    <w:abstractNumId w:val="12"/>
  </w:num>
  <w:num w:numId="11">
    <w:abstractNumId w:val="19"/>
  </w:num>
  <w:num w:numId="12">
    <w:abstractNumId w:val="0"/>
  </w:num>
  <w:num w:numId="13">
    <w:abstractNumId w:val="16"/>
  </w:num>
  <w:num w:numId="14">
    <w:abstractNumId w:val="10"/>
  </w:num>
  <w:num w:numId="15">
    <w:abstractNumId w:val="2"/>
  </w:num>
  <w:num w:numId="16">
    <w:abstractNumId w:val="7"/>
  </w:num>
  <w:num w:numId="17">
    <w:abstractNumId w:val="5"/>
  </w:num>
  <w:num w:numId="18">
    <w:abstractNumId w:val="3"/>
  </w:num>
  <w:num w:numId="19">
    <w:abstractNumId w:val="9"/>
  </w:num>
  <w:num w:numId="20">
    <w:abstractNumId w:val="14"/>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Wallis">
    <w15:presenceInfo w15:providerId="None" w15:userId="Richard Wallis"/>
  </w15:person>
  <w15:person w15:author="Chloe Coombs">
    <w15:presenceInfo w15:providerId="AD" w15:userId="S::Chloe.Coombs@education.vic.gov.au::1e95114a-36b2-475c-b1fa-b6151a0ca89c"/>
  </w15:person>
  <w15:person w15:author="Jane Carew-Reid">
    <w15:presenceInfo w15:providerId="AD" w15:userId="S::Jane.Carew-Reid@education.vic.gov.au::17d761ff-3972-45df-9a6a-011b5ae07b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jEwMLY0NjE2MDdT0lEKTi0uzszPAykwrgUA0H5FmCwAAAA="/>
  </w:docVars>
  <w:rsids>
    <w:rsidRoot w:val="00D678CF"/>
    <w:rsid w:val="00007DDC"/>
    <w:rsid w:val="00023395"/>
    <w:rsid w:val="000319E4"/>
    <w:rsid w:val="00047121"/>
    <w:rsid w:val="00047914"/>
    <w:rsid w:val="000551A3"/>
    <w:rsid w:val="0006307B"/>
    <w:rsid w:val="00067189"/>
    <w:rsid w:val="0007314E"/>
    <w:rsid w:val="00075B54"/>
    <w:rsid w:val="00083115"/>
    <w:rsid w:val="00094BFF"/>
    <w:rsid w:val="000973A0"/>
    <w:rsid w:val="001336F6"/>
    <w:rsid w:val="0015562E"/>
    <w:rsid w:val="00166360"/>
    <w:rsid w:val="001675F7"/>
    <w:rsid w:val="001A25F6"/>
    <w:rsid w:val="001B3E3C"/>
    <w:rsid w:val="001B6EC1"/>
    <w:rsid w:val="001C364B"/>
    <w:rsid w:val="001D2C54"/>
    <w:rsid w:val="001E61D8"/>
    <w:rsid w:val="001F7CC6"/>
    <w:rsid w:val="00200061"/>
    <w:rsid w:val="00200622"/>
    <w:rsid w:val="00200B49"/>
    <w:rsid w:val="0020550D"/>
    <w:rsid w:val="0024230A"/>
    <w:rsid w:val="00245478"/>
    <w:rsid w:val="002472F9"/>
    <w:rsid w:val="0026678F"/>
    <w:rsid w:val="002728CB"/>
    <w:rsid w:val="00280C75"/>
    <w:rsid w:val="00283710"/>
    <w:rsid w:val="002A30EE"/>
    <w:rsid w:val="002B6B13"/>
    <w:rsid w:val="002C5756"/>
    <w:rsid w:val="002D6447"/>
    <w:rsid w:val="002E0FDD"/>
    <w:rsid w:val="002E44F3"/>
    <w:rsid w:val="002E60E5"/>
    <w:rsid w:val="002E79C1"/>
    <w:rsid w:val="002F090E"/>
    <w:rsid w:val="002F1667"/>
    <w:rsid w:val="002F19AB"/>
    <w:rsid w:val="002F4FD7"/>
    <w:rsid w:val="0030413D"/>
    <w:rsid w:val="0030554D"/>
    <w:rsid w:val="00306051"/>
    <w:rsid w:val="003108A3"/>
    <w:rsid w:val="00311327"/>
    <w:rsid w:val="0032582E"/>
    <w:rsid w:val="003273F4"/>
    <w:rsid w:val="00333F62"/>
    <w:rsid w:val="00346A93"/>
    <w:rsid w:val="0036225D"/>
    <w:rsid w:val="00367A17"/>
    <w:rsid w:val="00370969"/>
    <w:rsid w:val="00374B13"/>
    <w:rsid w:val="00380C02"/>
    <w:rsid w:val="0039388E"/>
    <w:rsid w:val="0039471C"/>
    <w:rsid w:val="003B109C"/>
    <w:rsid w:val="003C357D"/>
    <w:rsid w:val="003D2C08"/>
    <w:rsid w:val="003E7DF7"/>
    <w:rsid w:val="003F350D"/>
    <w:rsid w:val="00403365"/>
    <w:rsid w:val="00404425"/>
    <w:rsid w:val="00407196"/>
    <w:rsid w:val="00407298"/>
    <w:rsid w:val="00407C74"/>
    <w:rsid w:val="00413413"/>
    <w:rsid w:val="004134C5"/>
    <w:rsid w:val="0041574C"/>
    <w:rsid w:val="00421B14"/>
    <w:rsid w:val="00427ACD"/>
    <w:rsid w:val="00430E35"/>
    <w:rsid w:val="00431F3C"/>
    <w:rsid w:val="00434996"/>
    <w:rsid w:val="004434B4"/>
    <w:rsid w:val="00443C39"/>
    <w:rsid w:val="0044773A"/>
    <w:rsid w:val="004532EA"/>
    <w:rsid w:val="004761B0"/>
    <w:rsid w:val="0049451C"/>
    <w:rsid w:val="00496168"/>
    <w:rsid w:val="004B5D0C"/>
    <w:rsid w:val="004E0B77"/>
    <w:rsid w:val="005058F8"/>
    <w:rsid w:val="0051289D"/>
    <w:rsid w:val="005232CD"/>
    <w:rsid w:val="00524943"/>
    <w:rsid w:val="00525EB4"/>
    <w:rsid w:val="00533B87"/>
    <w:rsid w:val="00541E68"/>
    <w:rsid w:val="00573697"/>
    <w:rsid w:val="005930CD"/>
    <w:rsid w:val="005A4D2C"/>
    <w:rsid w:val="005B3171"/>
    <w:rsid w:val="005B7F4D"/>
    <w:rsid w:val="005C604C"/>
    <w:rsid w:val="005D4458"/>
    <w:rsid w:val="005D618C"/>
    <w:rsid w:val="005D6BAB"/>
    <w:rsid w:val="00605A25"/>
    <w:rsid w:val="00610526"/>
    <w:rsid w:val="0063201A"/>
    <w:rsid w:val="00662348"/>
    <w:rsid w:val="00667C99"/>
    <w:rsid w:val="00675623"/>
    <w:rsid w:val="0068016D"/>
    <w:rsid w:val="00690B70"/>
    <w:rsid w:val="00692190"/>
    <w:rsid w:val="00692D84"/>
    <w:rsid w:val="006A0F97"/>
    <w:rsid w:val="006C6335"/>
    <w:rsid w:val="006D31BB"/>
    <w:rsid w:val="006D597E"/>
    <w:rsid w:val="006E0856"/>
    <w:rsid w:val="006F2E08"/>
    <w:rsid w:val="006F4153"/>
    <w:rsid w:val="007008EB"/>
    <w:rsid w:val="007020F3"/>
    <w:rsid w:val="00720074"/>
    <w:rsid w:val="00724412"/>
    <w:rsid w:val="007268E3"/>
    <w:rsid w:val="0073551D"/>
    <w:rsid w:val="00735C92"/>
    <w:rsid w:val="00735DC4"/>
    <w:rsid w:val="0073629A"/>
    <w:rsid w:val="00752B07"/>
    <w:rsid w:val="0075694F"/>
    <w:rsid w:val="007617C5"/>
    <w:rsid w:val="00762DA9"/>
    <w:rsid w:val="00773930"/>
    <w:rsid w:val="007800D6"/>
    <w:rsid w:val="00786D1B"/>
    <w:rsid w:val="007871AF"/>
    <w:rsid w:val="00791525"/>
    <w:rsid w:val="007B68E3"/>
    <w:rsid w:val="007C7FA7"/>
    <w:rsid w:val="007D2063"/>
    <w:rsid w:val="007D7430"/>
    <w:rsid w:val="007E2155"/>
    <w:rsid w:val="007F53E4"/>
    <w:rsid w:val="00806113"/>
    <w:rsid w:val="0081005C"/>
    <w:rsid w:val="00814047"/>
    <w:rsid w:val="00832ABA"/>
    <w:rsid w:val="00837C53"/>
    <w:rsid w:val="00846651"/>
    <w:rsid w:val="008511EA"/>
    <w:rsid w:val="00865DFA"/>
    <w:rsid w:val="00880AFE"/>
    <w:rsid w:val="008912D8"/>
    <w:rsid w:val="008926DC"/>
    <w:rsid w:val="00895600"/>
    <w:rsid w:val="00896054"/>
    <w:rsid w:val="008A3AC4"/>
    <w:rsid w:val="008A5B2E"/>
    <w:rsid w:val="008B085D"/>
    <w:rsid w:val="008B1AA6"/>
    <w:rsid w:val="008C1800"/>
    <w:rsid w:val="008C2388"/>
    <w:rsid w:val="008C54B2"/>
    <w:rsid w:val="008D614B"/>
    <w:rsid w:val="008E7D30"/>
    <w:rsid w:val="008F4CCC"/>
    <w:rsid w:val="00905239"/>
    <w:rsid w:val="00914D8E"/>
    <w:rsid w:val="00947090"/>
    <w:rsid w:val="0095151D"/>
    <w:rsid w:val="0095475A"/>
    <w:rsid w:val="00961B62"/>
    <w:rsid w:val="00966753"/>
    <w:rsid w:val="00967D34"/>
    <w:rsid w:val="009713E1"/>
    <w:rsid w:val="0098050E"/>
    <w:rsid w:val="00995945"/>
    <w:rsid w:val="009972A9"/>
    <w:rsid w:val="009A6D8B"/>
    <w:rsid w:val="009C6FD9"/>
    <w:rsid w:val="009D1D62"/>
    <w:rsid w:val="009E08CF"/>
    <w:rsid w:val="009E64E0"/>
    <w:rsid w:val="009F6630"/>
    <w:rsid w:val="00A009E0"/>
    <w:rsid w:val="00A05445"/>
    <w:rsid w:val="00A0771A"/>
    <w:rsid w:val="00A1220D"/>
    <w:rsid w:val="00A17027"/>
    <w:rsid w:val="00A17B8D"/>
    <w:rsid w:val="00A21BCD"/>
    <w:rsid w:val="00A23E9E"/>
    <w:rsid w:val="00A27BC9"/>
    <w:rsid w:val="00A40BE4"/>
    <w:rsid w:val="00A41F86"/>
    <w:rsid w:val="00A4471C"/>
    <w:rsid w:val="00A5121C"/>
    <w:rsid w:val="00A574DB"/>
    <w:rsid w:val="00A60D09"/>
    <w:rsid w:val="00A700A9"/>
    <w:rsid w:val="00A70F7C"/>
    <w:rsid w:val="00A769AB"/>
    <w:rsid w:val="00A844DF"/>
    <w:rsid w:val="00A9513E"/>
    <w:rsid w:val="00AB0CC3"/>
    <w:rsid w:val="00AC17F9"/>
    <w:rsid w:val="00AD0B95"/>
    <w:rsid w:val="00AE0541"/>
    <w:rsid w:val="00AF0EE7"/>
    <w:rsid w:val="00AF1D40"/>
    <w:rsid w:val="00B0158F"/>
    <w:rsid w:val="00B06317"/>
    <w:rsid w:val="00B20B25"/>
    <w:rsid w:val="00B25D02"/>
    <w:rsid w:val="00B315D3"/>
    <w:rsid w:val="00B35E51"/>
    <w:rsid w:val="00B42A2A"/>
    <w:rsid w:val="00B42DB5"/>
    <w:rsid w:val="00B477AF"/>
    <w:rsid w:val="00B63428"/>
    <w:rsid w:val="00B75342"/>
    <w:rsid w:val="00BA2414"/>
    <w:rsid w:val="00BB189A"/>
    <w:rsid w:val="00BB1DE4"/>
    <w:rsid w:val="00BB5F1C"/>
    <w:rsid w:val="00BC0A45"/>
    <w:rsid w:val="00BC15B9"/>
    <w:rsid w:val="00BC1D12"/>
    <w:rsid w:val="00BE5B16"/>
    <w:rsid w:val="00BF1636"/>
    <w:rsid w:val="00C01B0E"/>
    <w:rsid w:val="00C0236E"/>
    <w:rsid w:val="00C04F8E"/>
    <w:rsid w:val="00C07242"/>
    <w:rsid w:val="00C26AA4"/>
    <w:rsid w:val="00C34F88"/>
    <w:rsid w:val="00C509C7"/>
    <w:rsid w:val="00C54E13"/>
    <w:rsid w:val="00C8365A"/>
    <w:rsid w:val="00C974C6"/>
    <w:rsid w:val="00CA1804"/>
    <w:rsid w:val="00CA408F"/>
    <w:rsid w:val="00CB639B"/>
    <w:rsid w:val="00CC2000"/>
    <w:rsid w:val="00CC34F1"/>
    <w:rsid w:val="00CC37FC"/>
    <w:rsid w:val="00CC5756"/>
    <w:rsid w:val="00CD3D9E"/>
    <w:rsid w:val="00CD6678"/>
    <w:rsid w:val="00CE0210"/>
    <w:rsid w:val="00CE7B3E"/>
    <w:rsid w:val="00CF2129"/>
    <w:rsid w:val="00CF43F4"/>
    <w:rsid w:val="00D02015"/>
    <w:rsid w:val="00D04171"/>
    <w:rsid w:val="00D04488"/>
    <w:rsid w:val="00D0722E"/>
    <w:rsid w:val="00D254BF"/>
    <w:rsid w:val="00D42A46"/>
    <w:rsid w:val="00D539A6"/>
    <w:rsid w:val="00D610D3"/>
    <w:rsid w:val="00D678CF"/>
    <w:rsid w:val="00D7453E"/>
    <w:rsid w:val="00D83686"/>
    <w:rsid w:val="00D90FC4"/>
    <w:rsid w:val="00DA51B9"/>
    <w:rsid w:val="00DA5D37"/>
    <w:rsid w:val="00DA6911"/>
    <w:rsid w:val="00DB4E01"/>
    <w:rsid w:val="00DC6759"/>
    <w:rsid w:val="00DD0C3E"/>
    <w:rsid w:val="00DD683D"/>
    <w:rsid w:val="00DE0302"/>
    <w:rsid w:val="00DE0E27"/>
    <w:rsid w:val="00DE3460"/>
    <w:rsid w:val="00E2371E"/>
    <w:rsid w:val="00E255FE"/>
    <w:rsid w:val="00E3097D"/>
    <w:rsid w:val="00E47EBF"/>
    <w:rsid w:val="00E6394B"/>
    <w:rsid w:val="00E72199"/>
    <w:rsid w:val="00E74193"/>
    <w:rsid w:val="00E8250B"/>
    <w:rsid w:val="00E852B3"/>
    <w:rsid w:val="00EA20F9"/>
    <w:rsid w:val="00EB194E"/>
    <w:rsid w:val="00EC4F42"/>
    <w:rsid w:val="00EC5BA9"/>
    <w:rsid w:val="00EC6AC2"/>
    <w:rsid w:val="00EC7617"/>
    <w:rsid w:val="00ED029E"/>
    <w:rsid w:val="00ED265C"/>
    <w:rsid w:val="00ED2ADB"/>
    <w:rsid w:val="00ED3854"/>
    <w:rsid w:val="00ED6F18"/>
    <w:rsid w:val="00EE6758"/>
    <w:rsid w:val="00EE6C29"/>
    <w:rsid w:val="00EF0E07"/>
    <w:rsid w:val="00EF4632"/>
    <w:rsid w:val="00F03828"/>
    <w:rsid w:val="00F13A38"/>
    <w:rsid w:val="00F145AF"/>
    <w:rsid w:val="00F3262A"/>
    <w:rsid w:val="00F34F9D"/>
    <w:rsid w:val="00F45903"/>
    <w:rsid w:val="00F57D77"/>
    <w:rsid w:val="00F654E1"/>
    <w:rsid w:val="00F72B35"/>
    <w:rsid w:val="00F80D19"/>
    <w:rsid w:val="00F90A43"/>
    <w:rsid w:val="00F95612"/>
    <w:rsid w:val="00F96B6A"/>
    <w:rsid w:val="00FA7B1B"/>
    <w:rsid w:val="00FB0BAF"/>
    <w:rsid w:val="00FB1989"/>
    <w:rsid w:val="00FB7C8E"/>
    <w:rsid w:val="00FE567C"/>
    <w:rsid w:val="00FF4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character" w:customStyle="1" w:styleId="normaltextrun">
    <w:name w:val="normaltextrun"/>
    <w:basedOn w:val="DefaultParagraphFont"/>
    <w:rsid w:val="00CB639B"/>
  </w:style>
  <w:style w:type="character" w:styleId="Mention">
    <w:name w:val="Mention"/>
    <w:basedOn w:val="DefaultParagraphFont"/>
    <w:uiPriority w:val="99"/>
    <w:unhideWhenUsed/>
    <w:rsid w:val="00374B13"/>
    <w:rPr>
      <w:color w:val="2B579A"/>
      <w:shd w:val="clear" w:color="auto" w:fill="E6E6E6"/>
    </w:rPr>
  </w:style>
  <w:style w:type="paragraph" w:styleId="Revision">
    <w:name w:val="Revision"/>
    <w:hidden/>
    <w:uiPriority w:val="99"/>
    <w:semiHidden/>
    <w:rsid w:val="00C54E13"/>
    <w:pPr>
      <w:spacing w:after="0" w:line="240" w:lineRule="auto"/>
    </w:pPr>
  </w:style>
  <w:style w:type="character" w:styleId="UnresolvedMention">
    <w:name w:val="Unresolved Mention"/>
    <w:basedOn w:val="DefaultParagraphFont"/>
    <w:uiPriority w:val="99"/>
    <w:semiHidden/>
    <w:unhideWhenUsed/>
    <w:rsid w:val="00407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7611">
      <w:bodyDiv w:val="1"/>
      <w:marLeft w:val="0"/>
      <w:marRight w:val="0"/>
      <w:marTop w:val="0"/>
      <w:marBottom w:val="0"/>
      <w:divBdr>
        <w:top w:val="none" w:sz="0" w:space="0" w:color="auto"/>
        <w:left w:val="none" w:sz="0" w:space="0" w:color="auto"/>
        <w:bottom w:val="none" w:sz="0" w:space="0" w:color="auto"/>
        <w:right w:val="none" w:sz="0" w:space="0" w:color="auto"/>
      </w:divBdr>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8bf5cd0c-5f86-4580-934a-74d76a5ef61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ucation.vic.gov.au/pal/contractor-ohs-management/policy"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education.vic.gov.au/pal/visitors/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child-safe-standard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6D0B6-3758-4750-BBD5-6211D60BE575}">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E8D35AA7-D4CC-473D-8146-EB46EC64523B}">
  <ds:schemaRefs>
    <ds:schemaRef ds:uri="http://schemas.microsoft.com/sharepoint/events"/>
  </ds:schemaRefs>
</ds:datastoreItem>
</file>

<file path=customXml/itemProps3.xml><?xml version="1.0" encoding="utf-8"?>
<ds:datastoreItem xmlns:ds="http://schemas.openxmlformats.org/officeDocument/2006/customXml" ds:itemID="{E815F565-D4BF-45A9-8D26-D78561E5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DB31CA-133A-4FBD-B4B5-732D0C764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3186</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Visitors-policy-template-November-2022-markup</vt:lpstr>
    </vt:vector>
  </TitlesOfParts>
  <Company>Department of Education and Training</Company>
  <LinksUpToDate>false</LinksUpToDate>
  <CharactersWithSpaces>21305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Visitors-policy-template-November-2022-markup</dc:title>
  <dc:subject/>
  <dc:creator>Roberts, Emma G</dc:creator>
  <cp:keywords/>
  <dc:description/>
  <cp:lastModifiedBy>Richard Wallis</cp:lastModifiedBy>
  <cp:revision>2</cp:revision>
  <cp:lastPrinted>2018-09-03T06:05:00Z</cp:lastPrinted>
  <dcterms:created xsi:type="dcterms:W3CDTF">2023-08-31T01:03:00Z</dcterms:created>
  <dcterms:modified xsi:type="dcterms:W3CDTF">2023-08-31T01:03:00Z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{514418dc-fa03-437d-90f3-fcca84e0a0b8}</vt:lpwstr>
  </property>
  <property fmtid="{D5CDD505-2E9C-101B-9397-08002B2CF9AE}" pid="10" name="RecordPoint_ActiveItemWebId">
    <vt:lpwstr>{603f2397-5de8-47f6-bd19-8ee820c94c7c}</vt:lpwstr>
  </property>
  <property fmtid="{D5CDD505-2E9C-101B-9397-08002B2CF9AE}" pid="11" name="RecordPoint_RecordNumberSubmitted">
    <vt:lpwstr>R20220584543</vt:lpwstr>
  </property>
  <property fmtid="{D5CDD505-2E9C-101B-9397-08002B2CF9AE}" pid="12" name="RecordPoint_SubmissionCompleted">
    <vt:lpwstr>2022-11-04T14:55:27.6052357+11:00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
  </property>
  <property fmtid="{D5CDD505-2E9C-101B-9397-08002B2CF9AE}" pid="17" name="DET_EDRMS_SecClassTaxHTField0">
    <vt:lpwstr/>
  </property>
  <property fmtid="{D5CDD505-2E9C-101B-9397-08002B2CF9AE}" pid="18" name="TaxCatchAll">
    <vt:lpwstr/>
  </property>
  <property fmtid="{D5CDD505-2E9C-101B-9397-08002B2CF9AE}" pid="19" name="DET_EDRMS_BusUnitTaxHTField0">
    <vt:lpwstr/>
  </property>
</Properties>
</file>