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C131" w14:textId="623831CE" w:rsidR="00451BAE" w:rsidRPr="009F2998" w:rsidDel="00FE34A1" w:rsidRDefault="00FE34A1" w:rsidP="00451BAE">
      <w:pPr>
        <w:jc w:val="both"/>
        <w:rPr>
          <w:del w:id="0" w:author="Darren Beer" w:date="2021-11-16T10:50:00Z"/>
          <w:rPrChange w:id="1" w:author="Darren Beer" w:date="2021-11-16T11:19:00Z">
            <w:rPr>
              <w:del w:id="2" w:author="Darren Beer" w:date="2021-11-16T10:50:00Z"/>
              <w:highlight w:val="green"/>
            </w:rPr>
          </w:rPrChange>
        </w:rPr>
      </w:pPr>
      <w:ins w:id="3" w:author="Darren Beer" w:date="2021-11-16T10:50:00Z">
        <w:r w:rsidRPr="009F2998">
          <w:rPr>
            <w:noProof/>
            <w:lang w:eastAsia="en-AU"/>
          </w:rPr>
          <w:drawing>
            <wp:inline distT="0" distB="0" distL="0" distR="0" wp14:anchorId="1D27F862" wp14:editId="66F27C30">
              <wp:extent cx="491330" cy="470318"/>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359" cy="479918"/>
                      </a:xfrm>
                      <a:prstGeom prst="rect">
                        <a:avLst/>
                      </a:prstGeom>
                    </pic:spPr>
                  </pic:pic>
                </a:graphicData>
              </a:graphic>
            </wp:inline>
          </w:drawing>
        </w:r>
      </w:ins>
      <w:ins w:id="4" w:author="Darren Beer" w:date="2021-11-16T10:51:00Z">
        <w:r w:rsidRPr="009F2998">
          <w:rPr>
            <w:rPrChange w:id="5" w:author="Darren Beer" w:date="2021-11-16T11:19:00Z">
              <w:rPr>
                <w:highlight w:val="green"/>
              </w:rPr>
            </w:rPrChange>
          </w:rPr>
          <w:tab/>
        </w:r>
      </w:ins>
      <w:del w:id="6" w:author="Darren Beer" w:date="2021-11-16T10:50:00Z">
        <w:r w:rsidR="00451BAE" w:rsidRPr="009F2998" w:rsidDel="00FE34A1">
          <w:rPr>
            <w:rPrChange w:id="7" w:author="Darren Beer" w:date="2021-11-16T11:19:00Z">
              <w:rPr>
                <w:highlight w:val="green"/>
              </w:rPr>
            </w:rPrChange>
          </w:rPr>
          <w:delText xml:space="preserve">Note that this document is a </w:delText>
        </w:r>
        <w:r w:rsidR="00451BAE" w:rsidRPr="009F2998" w:rsidDel="00FE34A1">
          <w:rPr>
            <w:b/>
            <w:bCs/>
            <w:rPrChange w:id="8" w:author="Darren Beer" w:date="2021-11-16T11:19:00Z">
              <w:rPr>
                <w:b/>
                <w:bCs/>
                <w:highlight w:val="green"/>
              </w:rPr>
            </w:rPrChange>
          </w:rPr>
          <w:delText>template only</w:delText>
        </w:r>
        <w:r w:rsidR="00451BAE" w:rsidRPr="009F2998" w:rsidDel="00FE34A1">
          <w:rPr>
            <w:rPrChange w:id="9" w:author="Darren Beer" w:date="2021-11-16T11:19:00Z">
              <w:rPr>
                <w:highlight w:val="green"/>
              </w:rPr>
            </w:rPrChange>
          </w:rPr>
          <w:delText xml:space="preserve"> and needs to be customised for your school setting. It is important to work with relevant staff when developing or updating this policy to ensure the content reflects the circumstances of your school community. If you are concerned that you may be making changes to aspects of the template that are a DET or legal requirement, please contact the Operational Policy</w:delText>
        </w:r>
        <w:r w:rsidR="00C76D21" w:rsidRPr="009F2998" w:rsidDel="00FE34A1">
          <w:rPr>
            <w:rPrChange w:id="10" w:author="Darren Beer" w:date="2021-11-16T11:19:00Z">
              <w:rPr>
                <w:highlight w:val="green"/>
              </w:rPr>
            </w:rPrChange>
          </w:rPr>
          <w:delText>, School</w:delText>
        </w:r>
        <w:r w:rsidR="00451BAE" w:rsidRPr="009F2998" w:rsidDel="00FE34A1">
          <w:rPr>
            <w:rPrChange w:id="11" w:author="Darren Beer" w:date="2021-11-16T11:19:00Z">
              <w:rPr>
                <w:highlight w:val="green"/>
              </w:rPr>
            </w:rPrChange>
          </w:rPr>
          <w:delText xml:space="preserve"> Engagement</w:delText>
        </w:r>
        <w:r w:rsidR="00C76D21" w:rsidRPr="009F2998" w:rsidDel="00FE34A1">
          <w:rPr>
            <w:rPrChange w:id="12" w:author="Darren Beer" w:date="2021-11-16T11:19:00Z">
              <w:rPr>
                <w:highlight w:val="green"/>
              </w:rPr>
            </w:rPrChange>
          </w:rPr>
          <w:delText xml:space="preserve"> and Compliance</w:delText>
        </w:r>
        <w:r w:rsidR="007557A9" w:rsidRPr="009F2998" w:rsidDel="00FE34A1">
          <w:rPr>
            <w:rPrChange w:id="13" w:author="Darren Beer" w:date="2021-11-16T11:19:00Z">
              <w:rPr>
                <w:highlight w:val="green"/>
              </w:rPr>
            </w:rPrChange>
          </w:rPr>
          <w:delText xml:space="preserve"> (OPSEC)</w:delText>
        </w:r>
        <w:r w:rsidR="00C76D21" w:rsidRPr="009F2998" w:rsidDel="00FE34A1">
          <w:rPr>
            <w:rPrChange w:id="14" w:author="Darren Beer" w:date="2021-11-16T11:19:00Z">
              <w:rPr>
                <w:highlight w:val="green"/>
              </w:rPr>
            </w:rPrChange>
          </w:rPr>
          <w:delText xml:space="preserve"> Division</w:delText>
        </w:r>
        <w:r w:rsidR="00451BAE" w:rsidRPr="009F2998" w:rsidDel="00FE34A1">
          <w:rPr>
            <w:rPrChange w:id="15" w:author="Darren Beer" w:date="2021-11-16T11:19:00Z">
              <w:rPr>
                <w:highlight w:val="green"/>
              </w:rPr>
            </w:rPrChange>
          </w:rPr>
          <w:delText xml:space="preserve"> for assistance on:</w:delText>
        </w:r>
      </w:del>
    </w:p>
    <w:p w14:paraId="1AFF700F" w14:textId="1AE7119B" w:rsidR="00451BAE" w:rsidRPr="009F2998" w:rsidDel="00FE34A1" w:rsidRDefault="00451BAE" w:rsidP="00451BAE">
      <w:pPr>
        <w:pStyle w:val="ListParagraph"/>
        <w:numPr>
          <w:ilvl w:val="0"/>
          <w:numId w:val="14"/>
        </w:numPr>
        <w:spacing w:line="256" w:lineRule="auto"/>
        <w:rPr>
          <w:del w:id="16" w:author="Darren Beer" w:date="2021-11-16T10:50:00Z"/>
          <w:rPrChange w:id="17" w:author="Darren Beer" w:date="2021-11-16T11:19:00Z">
            <w:rPr>
              <w:del w:id="18" w:author="Darren Beer" w:date="2021-11-16T10:50:00Z"/>
              <w:highlight w:val="green"/>
            </w:rPr>
          </w:rPrChange>
        </w:rPr>
      </w:pPr>
      <w:del w:id="19" w:author="Darren Beer" w:date="2021-11-16T10:50:00Z">
        <w:r w:rsidRPr="009F2998" w:rsidDel="00FE34A1">
          <w:rPr>
            <w:rPrChange w:id="20" w:author="Darren Beer" w:date="2021-11-16T11:19:00Z">
              <w:rPr>
                <w:highlight w:val="green"/>
              </w:rPr>
            </w:rPrChange>
          </w:rPr>
          <w:delText xml:space="preserve">03 7022 1888 or </w:delText>
        </w:r>
      </w:del>
    </w:p>
    <w:p w14:paraId="7D9E7960" w14:textId="7B34C784" w:rsidR="00451BAE" w:rsidRPr="009F2998" w:rsidDel="00FE34A1" w:rsidRDefault="009F2998" w:rsidP="009E4627">
      <w:pPr>
        <w:pStyle w:val="ListParagraph"/>
        <w:numPr>
          <w:ilvl w:val="0"/>
          <w:numId w:val="14"/>
        </w:numPr>
        <w:spacing w:line="256" w:lineRule="auto"/>
        <w:rPr>
          <w:del w:id="21" w:author="Darren Beer" w:date="2021-11-16T10:50:00Z"/>
          <w:rPrChange w:id="22" w:author="Darren Beer" w:date="2021-11-16T11:19:00Z">
            <w:rPr>
              <w:del w:id="23" w:author="Darren Beer" w:date="2021-11-16T10:50:00Z"/>
              <w:highlight w:val="green"/>
            </w:rPr>
          </w:rPrChange>
        </w:rPr>
      </w:pPr>
      <w:del w:id="24" w:author="Darren Beer" w:date="2021-11-16T10:50:00Z">
        <w:r w:rsidRPr="009F2998" w:rsidDel="00FE34A1">
          <w:rPr>
            <w:rPrChange w:id="25" w:author="Darren Beer" w:date="2021-11-16T11:19:00Z">
              <w:rPr/>
            </w:rPrChange>
          </w:rPr>
          <w:fldChar w:fldCharType="begin"/>
        </w:r>
        <w:r w:rsidRPr="009F2998" w:rsidDel="00FE34A1">
          <w:rPr>
            <w:rPrChange w:id="26" w:author="Darren Beer" w:date="2021-11-16T11:19:00Z">
              <w:rPr/>
            </w:rPrChange>
          </w:rPr>
          <w:delInstrText xml:space="preserve"> HYPERLINK "mailto:pal.support@education.vic.gov.au" </w:delInstrText>
        </w:r>
        <w:r w:rsidRPr="009F2998" w:rsidDel="00FE34A1">
          <w:rPr>
            <w:rPrChange w:id="27" w:author="Darren Beer" w:date="2021-11-16T11:19:00Z">
              <w:rPr/>
            </w:rPrChange>
          </w:rPr>
          <w:fldChar w:fldCharType="separate"/>
        </w:r>
        <w:r w:rsidR="00451BAE" w:rsidRPr="009F2998" w:rsidDel="00FE34A1">
          <w:rPr>
            <w:rStyle w:val="Hyperlink"/>
            <w:rPrChange w:id="28" w:author="Darren Beer" w:date="2021-11-16T11:19:00Z">
              <w:rPr>
                <w:rStyle w:val="Hyperlink"/>
                <w:highlight w:val="green"/>
              </w:rPr>
            </w:rPrChange>
          </w:rPr>
          <w:delText>pal.support@education.vic.gov.au</w:delText>
        </w:r>
        <w:r w:rsidRPr="009F2998" w:rsidDel="00FE34A1">
          <w:rPr>
            <w:rStyle w:val="Hyperlink"/>
            <w:rPrChange w:id="29" w:author="Darren Beer" w:date="2021-11-16T11:19:00Z">
              <w:rPr>
                <w:rStyle w:val="Hyperlink"/>
                <w:highlight w:val="green"/>
              </w:rPr>
            </w:rPrChange>
          </w:rPr>
          <w:fldChar w:fldCharType="end"/>
        </w:r>
        <w:r w:rsidR="00451BAE" w:rsidRPr="009F2998" w:rsidDel="00FE34A1">
          <w:rPr>
            <w:rPrChange w:id="30" w:author="Darren Beer" w:date="2021-11-16T11:19:00Z">
              <w:rPr>
                <w:highlight w:val="green"/>
              </w:rPr>
            </w:rPrChange>
          </w:rPr>
          <w:delText xml:space="preserve"> </w:delText>
        </w:r>
      </w:del>
    </w:p>
    <w:p w14:paraId="18022C6F" w14:textId="597771DD" w:rsidR="00993907" w:rsidRPr="009F2998" w:rsidDel="00FE34A1" w:rsidRDefault="00993907" w:rsidP="00382C3B">
      <w:pPr>
        <w:jc w:val="both"/>
        <w:rPr>
          <w:del w:id="31" w:author="Darren Beer" w:date="2021-11-16T10:50:00Z"/>
          <w:color w:val="FF0000"/>
          <w:rPrChange w:id="32" w:author="Darren Beer" w:date="2021-11-16T11:19:00Z">
            <w:rPr>
              <w:del w:id="33" w:author="Darren Beer" w:date="2021-11-16T10:50:00Z"/>
              <w:color w:val="FF0000"/>
            </w:rPr>
          </w:rPrChange>
        </w:rPr>
      </w:pPr>
      <w:del w:id="34" w:author="Darren Beer" w:date="2021-11-16T10:50:00Z">
        <w:r w:rsidRPr="009F2998" w:rsidDel="00FE34A1">
          <w:rPr>
            <w:rFonts w:ascii="Calibri" w:eastAsia="Calibri" w:hAnsi="Calibri" w:cs="Calibri"/>
            <w:rPrChange w:id="35" w:author="Darren Beer" w:date="2021-11-16T11:19:00Z">
              <w:rPr>
                <w:rFonts w:ascii="Calibri" w:eastAsia="Calibri" w:hAnsi="Calibri" w:cs="Calibri"/>
                <w:highlight w:val="green"/>
              </w:rPr>
            </w:rPrChange>
          </w:rPr>
          <w:delText>[Reminder: The Department’s Policy and Advisory Library (PAL) was launched in June 2020. When you are reviewing and updating your own local version of this template policy make sure you update the links to Department policy at the same time. All Department policy for schools is now on PAL]</w:delText>
        </w:r>
      </w:del>
    </w:p>
    <w:p w14:paraId="71EB63D2" w14:textId="77777777" w:rsidR="00E46FD9" w:rsidRPr="009F2998" w:rsidRDefault="00EC3EF8" w:rsidP="00EC3EF8">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Change w:id="36" w:author="Darren Beer" w:date="2021-11-16T11:19:00Z">
            <w:rPr>
              <w:rFonts w:asciiTheme="majorHAnsi" w:eastAsiaTheme="majorEastAsia" w:hAnsiTheme="majorHAnsi" w:cstheme="majorBidi"/>
              <w:b/>
              <w:color w:val="5B9BD5" w:themeColor="accent1"/>
              <w:sz w:val="44"/>
              <w:szCs w:val="32"/>
            </w:rPr>
          </w:rPrChange>
        </w:rPr>
      </w:pPr>
      <w:r w:rsidRPr="009F2998">
        <w:rPr>
          <w:rFonts w:asciiTheme="majorHAnsi" w:eastAsiaTheme="majorEastAsia" w:hAnsiTheme="majorHAnsi" w:cstheme="majorBidi"/>
          <w:b/>
          <w:color w:val="5B9BD5" w:themeColor="accent1"/>
          <w:sz w:val="44"/>
          <w:szCs w:val="32"/>
          <w:rPrChange w:id="37" w:author="Darren Beer" w:date="2021-11-16T11:19:00Z">
            <w:rPr>
              <w:rFonts w:asciiTheme="majorHAnsi" w:eastAsiaTheme="majorEastAsia" w:hAnsiTheme="majorHAnsi" w:cstheme="majorBidi"/>
              <w:b/>
              <w:color w:val="5B9BD5" w:themeColor="accent1"/>
              <w:sz w:val="44"/>
              <w:szCs w:val="32"/>
            </w:rPr>
          </w:rPrChange>
        </w:rPr>
        <w:t>YARD DUTY AND SUPERVISION POLICY</w:t>
      </w:r>
    </w:p>
    <w:p w14:paraId="28D72CAE" w14:textId="4E827139" w:rsidR="00EC3EF8" w:rsidRPr="009F2998" w:rsidDel="00FE34A1" w:rsidRDefault="00EC3EF8" w:rsidP="00EC3EF8">
      <w:pPr>
        <w:spacing w:before="40" w:after="240" w:line="240" w:lineRule="auto"/>
        <w:jc w:val="both"/>
        <w:rPr>
          <w:del w:id="38" w:author="Darren Beer" w:date="2021-11-16T10:51:00Z"/>
          <w:rPrChange w:id="39" w:author="Darren Beer" w:date="2021-11-16T11:19:00Z">
            <w:rPr>
              <w:del w:id="40" w:author="Darren Beer" w:date="2021-11-16T10:51:00Z"/>
            </w:rPr>
          </w:rPrChange>
        </w:rPr>
      </w:pPr>
      <w:del w:id="41" w:author="Darren Beer" w:date="2021-11-16T10:51:00Z">
        <w:r w:rsidRPr="009F2998" w:rsidDel="00FE34A1">
          <w:rPr>
            <w:rPrChange w:id="42" w:author="Darren Beer" w:date="2021-11-16T11:19:00Z">
              <w:rPr>
                <w:highlight w:val="green"/>
              </w:rPr>
            </w:rPrChange>
          </w:rPr>
          <w:delText xml:space="preserve">Please ensure that you insert information relevant to your school where prompted in </w:delText>
        </w:r>
        <w:r w:rsidRPr="009F2998" w:rsidDel="00FE34A1">
          <w:rPr>
            <w:rPrChange w:id="43" w:author="Darren Beer" w:date="2021-11-16T11:19:00Z">
              <w:rPr>
                <w:highlight w:val="yellow"/>
              </w:rPr>
            </w:rPrChange>
          </w:rPr>
          <w:delText xml:space="preserve">yellow, </w:delText>
        </w:r>
        <w:r w:rsidRPr="009F2998" w:rsidDel="00FE34A1">
          <w:rPr>
            <w:rPrChange w:id="44" w:author="Darren Beer" w:date="2021-11-16T11:19:00Z">
              <w:rPr>
                <w:highlight w:val="green"/>
              </w:rPr>
            </w:rPrChange>
          </w:rPr>
          <w:delText xml:space="preserve">and amend references to “Example School” so that they are replaced with your school name. For this policy to be effective, it must be localised and relevant to the needs of your school community and student population. Therefore, you must edit the text in </w:delText>
        </w:r>
        <w:r w:rsidRPr="009F2998" w:rsidDel="00FE34A1">
          <w:rPr>
            <w:rPrChange w:id="45" w:author="Darren Beer" w:date="2021-11-16T11:19:00Z">
              <w:rPr>
                <w:highlight w:val="yellow"/>
              </w:rPr>
            </w:rPrChange>
          </w:rPr>
          <w:delText>yellow</w:delText>
        </w:r>
        <w:r w:rsidRPr="009F2998" w:rsidDel="00FE34A1">
          <w:rPr>
            <w:rPrChange w:id="46" w:author="Darren Beer" w:date="2021-11-16T11:19:00Z">
              <w:rPr>
                <w:highlight w:val="green"/>
              </w:rPr>
            </w:rPrChange>
          </w:rPr>
          <w:delText xml:space="preserve"> to reflect the individual circumstances of your school. You are encouraged to change the font and text styles used in this template to reflect your school colours and include your school logo where possible.</w:delText>
        </w:r>
      </w:del>
    </w:p>
    <w:p w14:paraId="41A9C740" w14:textId="4BCF1C57" w:rsidR="00094A9E" w:rsidRPr="009F2998" w:rsidDel="00FE34A1" w:rsidRDefault="00094A9E" w:rsidP="00EC3EF8">
      <w:pPr>
        <w:spacing w:before="40" w:after="240" w:line="240" w:lineRule="auto"/>
        <w:jc w:val="both"/>
        <w:rPr>
          <w:del w:id="47" w:author="Darren Beer" w:date="2021-11-16T10:51:00Z"/>
          <w:rPrChange w:id="48" w:author="Darren Beer" w:date="2021-11-16T11:19:00Z">
            <w:rPr>
              <w:del w:id="49" w:author="Darren Beer" w:date="2021-11-16T10:51:00Z"/>
            </w:rPr>
          </w:rPrChange>
        </w:rPr>
      </w:pPr>
      <w:del w:id="50" w:author="Darren Beer" w:date="2021-11-16T10:51:00Z">
        <w:r w:rsidRPr="009F2998" w:rsidDel="00FE34A1">
          <w:rPr>
            <w:rStyle w:val="normaltextrun"/>
            <w:rFonts w:ascii="Calibri" w:hAnsi="Calibri" w:cs="Calibri"/>
            <w:b/>
            <w:bCs/>
            <w:shd w:val="clear" w:color="auto" w:fill="00FF00"/>
            <w:lang w:val="en"/>
            <w:rPrChange w:id="51" w:author="Darren Beer" w:date="2021-11-16T11:19:00Z">
              <w:rPr>
                <w:rStyle w:val="normaltextrun"/>
                <w:rFonts w:ascii="Calibri" w:hAnsi="Calibri" w:cs="Calibri"/>
                <w:b/>
                <w:bCs/>
                <w:shd w:val="clear" w:color="auto" w:fill="00FF00"/>
                <w:lang w:val="en"/>
              </w:rPr>
            </w:rPrChange>
          </w:rPr>
          <w:delText>All information highlighted in green is for instructional purposes only and should be removed from the final document.</w:delText>
        </w:r>
      </w:del>
    </w:p>
    <w:p w14:paraId="7324D339" w14:textId="32E77A86" w:rsidR="00C562B0" w:rsidRPr="009F2998" w:rsidRDefault="00553F70" w:rsidP="00EC3EF8">
      <w:pPr>
        <w:spacing w:before="40" w:after="240" w:line="240" w:lineRule="auto"/>
        <w:jc w:val="both"/>
        <w:rPr>
          <w:rFonts w:asciiTheme="majorHAnsi" w:eastAsiaTheme="majorEastAsia" w:hAnsiTheme="majorHAnsi" w:cstheme="majorBidi"/>
          <w:b/>
          <w:caps/>
          <w:color w:val="5B9BD5" w:themeColor="accent1"/>
          <w:sz w:val="26"/>
          <w:szCs w:val="26"/>
          <w:rPrChange w:id="52" w:author="Darren Beer" w:date="2021-11-16T11:19:00Z">
            <w:rPr>
              <w:rFonts w:asciiTheme="majorHAnsi" w:eastAsiaTheme="majorEastAsia" w:hAnsiTheme="majorHAnsi" w:cstheme="majorBidi"/>
              <w:b/>
              <w:caps/>
              <w:color w:val="5B9BD5" w:themeColor="accent1"/>
              <w:sz w:val="26"/>
              <w:szCs w:val="26"/>
            </w:rPr>
          </w:rPrChange>
        </w:rPr>
      </w:pPr>
      <w:r w:rsidRPr="009F2998">
        <w:rPr>
          <w:rFonts w:asciiTheme="majorHAnsi" w:eastAsiaTheme="majorEastAsia" w:hAnsiTheme="majorHAnsi" w:cstheme="majorBidi"/>
          <w:b/>
          <w:caps/>
          <w:color w:val="5B9BD5" w:themeColor="accent1"/>
          <w:sz w:val="26"/>
          <w:szCs w:val="26"/>
          <w:rPrChange w:id="53" w:author="Darren Beer" w:date="2021-11-16T11:19:00Z">
            <w:rPr>
              <w:rFonts w:asciiTheme="majorHAnsi" w:eastAsiaTheme="majorEastAsia" w:hAnsiTheme="majorHAnsi" w:cstheme="majorBidi"/>
              <w:b/>
              <w:caps/>
              <w:color w:val="5B9BD5" w:themeColor="accent1"/>
              <w:sz w:val="26"/>
              <w:szCs w:val="26"/>
            </w:rPr>
          </w:rPrChange>
        </w:rPr>
        <w:t>Purpose</w:t>
      </w:r>
    </w:p>
    <w:p w14:paraId="2F8C339A" w14:textId="3222A768" w:rsidR="00C562B0" w:rsidRPr="009F2998" w:rsidRDefault="004B2741" w:rsidP="000A4F26">
      <w:pPr>
        <w:spacing w:before="40" w:after="240"/>
        <w:jc w:val="both"/>
        <w:rPr>
          <w:rPrChange w:id="54" w:author="Darren Beer" w:date="2021-11-16T11:19:00Z">
            <w:rPr/>
          </w:rPrChange>
        </w:rPr>
      </w:pPr>
      <w:r w:rsidRPr="009F2998">
        <w:rPr>
          <w:rPrChange w:id="55" w:author="Darren Beer" w:date="2021-11-16T11:19:00Z">
            <w:rPr/>
          </w:rPrChange>
        </w:rPr>
        <w:t xml:space="preserve">To ensure school staff understand their supervision and yard duty responsibilities. </w:t>
      </w:r>
      <w:r w:rsidR="007C2785" w:rsidRPr="009F2998">
        <w:rPr>
          <w:rPrChange w:id="56" w:author="Darren Beer" w:date="2021-11-16T11:19:00Z">
            <w:rPr/>
          </w:rPrChange>
        </w:rPr>
        <w:t xml:space="preserve"> </w:t>
      </w:r>
    </w:p>
    <w:p w14:paraId="30D34CAD" w14:textId="69F831C1" w:rsidR="00C562B0" w:rsidRPr="009F2998" w:rsidDel="007E44CE" w:rsidRDefault="00553F70" w:rsidP="00D66752">
      <w:pPr>
        <w:spacing w:before="40" w:after="240"/>
        <w:jc w:val="both"/>
        <w:outlineLvl w:val="1"/>
        <w:rPr>
          <w:rPrChange w:id="57" w:author="Darren Beer" w:date="2021-11-16T11:19:00Z">
            <w:rPr/>
          </w:rPrChange>
        </w:rPr>
      </w:pPr>
      <w:r w:rsidRPr="009F2998">
        <w:rPr>
          <w:rFonts w:asciiTheme="majorHAnsi" w:eastAsiaTheme="majorEastAsia" w:hAnsiTheme="majorHAnsi" w:cstheme="majorBidi"/>
          <w:b/>
          <w:caps/>
          <w:color w:val="5B9BD5" w:themeColor="accent1"/>
          <w:sz w:val="26"/>
          <w:szCs w:val="26"/>
          <w:rPrChange w:id="58" w:author="Darren Beer" w:date="2021-11-16T11:19:00Z">
            <w:rPr>
              <w:rFonts w:asciiTheme="majorHAnsi" w:eastAsiaTheme="majorEastAsia" w:hAnsiTheme="majorHAnsi" w:cstheme="majorBidi"/>
              <w:b/>
              <w:caps/>
              <w:color w:val="5B9BD5" w:themeColor="accent1"/>
              <w:sz w:val="26"/>
              <w:szCs w:val="26"/>
            </w:rPr>
          </w:rPrChange>
        </w:rPr>
        <w:t>Scope</w:t>
      </w:r>
    </w:p>
    <w:p w14:paraId="0FBE30B3" w14:textId="34763600" w:rsidR="006F5657" w:rsidRPr="009F2998" w:rsidRDefault="00C562B0" w:rsidP="00D66752">
      <w:pPr>
        <w:spacing w:before="40" w:after="240"/>
        <w:jc w:val="both"/>
        <w:outlineLvl w:val="1"/>
        <w:rPr>
          <w:rPrChange w:id="59" w:author="Darren Beer" w:date="2021-11-16T11:19:00Z">
            <w:rPr/>
          </w:rPrChange>
        </w:rPr>
      </w:pPr>
      <w:r w:rsidRPr="009F2998">
        <w:rPr>
          <w:rPrChange w:id="60" w:author="Darren Beer" w:date="2021-11-16T11:19:00Z">
            <w:rPr/>
          </w:rPrChange>
        </w:rPr>
        <w:t xml:space="preserve">This policy applies to all teaching </w:t>
      </w:r>
      <w:r w:rsidR="009879BD" w:rsidRPr="009F2998">
        <w:rPr>
          <w:rPrChange w:id="61" w:author="Darren Beer" w:date="2021-11-16T11:19:00Z">
            <w:rPr/>
          </w:rPrChange>
        </w:rPr>
        <w:t xml:space="preserve">and non-teaching </w:t>
      </w:r>
      <w:r w:rsidRPr="009F2998">
        <w:rPr>
          <w:rPrChange w:id="62" w:author="Darren Beer" w:date="2021-11-16T11:19:00Z">
            <w:rPr/>
          </w:rPrChange>
        </w:rPr>
        <w:t xml:space="preserve">staff at </w:t>
      </w:r>
      <w:del w:id="63" w:author="Darren Beer" w:date="2021-11-16T10:56:00Z">
        <w:r w:rsidRPr="009F2998" w:rsidDel="00FE34A1">
          <w:rPr>
            <w:rPrChange w:id="64" w:author="Darren Beer" w:date="2021-11-16T11:19:00Z">
              <w:rPr>
                <w:highlight w:val="yellow"/>
              </w:rPr>
            </w:rPrChange>
          </w:rPr>
          <w:delText>Example</w:delText>
        </w:r>
      </w:del>
      <w:ins w:id="65" w:author="Darren Beer" w:date="2021-11-16T10:56:00Z">
        <w:r w:rsidR="00FE34A1" w:rsidRPr="009F2998">
          <w:rPr>
            <w:rPrChange w:id="66" w:author="Darren Beer" w:date="2021-11-16T11:19:00Z">
              <w:rPr>
                <w:highlight w:val="yellow"/>
              </w:rPr>
            </w:rPrChange>
          </w:rPr>
          <w:t>Maroona</w:t>
        </w:r>
      </w:ins>
      <w:r w:rsidRPr="009F2998">
        <w:rPr>
          <w:rPrChange w:id="67" w:author="Darren Beer" w:date="2021-11-16T11:19:00Z">
            <w:rPr>
              <w:highlight w:val="yellow"/>
            </w:rPr>
          </w:rPrChange>
        </w:rPr>
        <w:t xml:space="preserve"> School</w:t>
      </w:r>
      <w:r w:rsidRPr="009F2998">
        <w:rPr>
          <w:rPrChange w:id="68" w:author="Darren Beer" w:date="2021-11-16T11:19:00Z">
            <w:rPr/>
          </w:rPrChange>
        </w:rPr>
        <w:t>, including education support staff</w:t>
      </w:r>
      <w:r w:rsidR="009879BD" w:rsidRPr="009F2998">
        <w:rPr>
          <w:rPrChange w:id="69" w:author="Darren Beer" w:date="2021-11-16T11:19:00Z">
            <w:rPr/>
          </w:rPrChange>
        </w:rPr>
        <w:t>,</w:t>
      </w:r>
      <w:r w:rsidRPr="009F2998">
        <w:rPr>
          <w:rPrChange w:id="70" w:author="Darren Beer" w:date="2021-11-16T11:19:00Z">
            <w:rPr/>
          </w:rPrChange>
        </w:rPr>
        <w:t xml:space="preserve"> casual relief teachers</w:t>
      </w:r>
      <w:r w:rsidR="009879BD" w:rsidRPr="009F2998">
        <w:rPr>
          <w:rPrChange w:id="71" w:author="Darren Beer" w:date="2021-11-16T11:19:00Z">
            <w:rPr/>
          </w:rPrChange>
        </w:rPr>
        <w:t xml:space="preserve"> and visiting teachers</w:t>
      </w:r>
      <w:r w:rsidRPr="009F2998">
        <w:rPr>
          <w:rPrChange w:id="72" w:author="Darren Beer" w:date="2021-11-16T11:19:00Z">
            <w:rPr/>
          </w:rPrChange>
        </w:rPr>
        <w:t xml:space="preserve">.  </w:t>
      </w:r>
      <w:r w:rsidRPr="009F2998" w:rsidDel="006F5657">
        <w:rPr>
          <w:rPrChange w:id="73" w:author="Darren Beer" w:date="2021-11-16T11:19:00Z">
            <w:rPr/>
          </w:rPrChange>
        </w:rPr>
        <w:t xml:space="preserve"> </w:t>
      </w:r>
    </w:p>
    <w:p w14:paraId="7228AEAC" w14:textId="77777777" w:rsidR="00C562B0" w:rsidRPr="009F2998" w:rsidRDefault="00553F70" w:rsidP="0033152D">
      <w:pPr>
        <w:spacing w:before="40" w:after="240"/>
        <w:jc w:val="both"/>
        <w:outlineLvl w:val="1"/>
        <w:rPr>
          <w:rFonts w:asciiTheme="majorHAnsi" w:eastAsiaTheme="majorEastAsia" w:hAnsiTheme="majorHAnsi" w:cstheme="majorBidi"/>
          <w:b/>
          <w:caps/>
          <w:color w:val="5B9BD5" w:themeColor="accent1"/>
          <w:sz w:val="26"/>
          <w:szCs w:val="26"/>
          <w:rPrChange w:id="74" w:author="Darren Beer" w:date="2021-11-16T11:19:00Z">
            <w:rPr>
              <w:rFonts w:asciiTheme="majorHAnsi" w:eastAsiaTheme="majorEastAsia" w:hAnsiTheme="majorHAnsi" w:cstheme="majorBidi"/>
              <w:b/>
              <w:caps/>
              <w:color w:val="5B9BD5" w:themeColor="accent1"/>
              <w:sz w:val="26"/>
              <w:szCs w:val="26"/>
            </w:rPr>
          </w:rPrChange>
        </w:rPr>
      </w:pPr>
      <w:r w:rsidRPr="009F2998">
        <w:rPr>
          <w:rFonts w:asciiTheme="majorHAnsi" w:eastAsiaTheme="majorEastAsia" w:hAnsiTheme="majorHAnsi" w:cstheme="majorBidi"/>
          <w:b/>
          <w:caps/>
          <w:color w:val="5B9BD5" w:themeColor="accent1"/>
          <w:sz w:val="26"/>
          <w:szCs w:val="26"/>
          <w:rPrChange w:id="75" w:author="Darren Beer" w:date="2021-11-16T11:19:00Z">
            <w:rPr>
              <w:rFonts w:asciiTheme="majorHAnsi" w:eastAsiaTheme="majorEastAsia" w:hAnsiTheme="majorHAnsi" w:cstheme="majorBidi"/>
              <w:b/>
              <w:caps/>
              <w:color w:val="5B9BD5" w:themeColor="accent1"/>
              <w:sz w:val="26"/>
              <w:szCs w:val="26"/>
            </w:rPr>
          </w:rPrChange>
        </w:rPr>
        <w:t>Policy</w:t>
      </w:r>
    </w:p>
    <w:p w14:paraId="2657E0C4" w14:textId="2DC0C059" w:rsidR="009A7AB2" w:rsidRPr="009F2998" w:rsidRDefault="009A7AB2" w:rsidP="00C23EFF">
      <w:pPr>
        <w:spacing w:before="40" w:after="240"/>
        <w:jc w:val="both"/>
        <w:rPr>
          <w:rPrChange w:id="76" w:author="Darren Beer" w:date="2021-11-16T11:19:00Z">
            <w:rPr/>
          </w:rPrChange>
        </w:rPr>
      </w:pPr>
      <w:r w:rsidRPr="009F2998">
        <w:rPr>
          <w:rPrChange w:id="77" w:author="Darren Beer" w:date="2021-11-16T11:19:00Z">
            <w:rPr>
              <w:highlight w:val="green"/>
            </w:rPr>
          </w:rPrChange>
        </w:rPr>
        <w:t>[NOTE: Schools with more than one campus must ensure supervision arrangements for all campuses are included in this policy]</w:t>
      </w:r>
    </w:p>
    <w:p w14:paraId="07F57A00" w14:textId="3C33B29C" w:rsidR="00C23EFF" w:rsidRPr="009F2998" w:rsidRDefault="003236E2" w:rsidP="00C23EFF">
      <w:pPr>
        <w:spacing w:before="40" w:after="240"/>
        <w:jc w:val="both"/>
        <w:rPr>
          <w:rPrChange w:id="78" w:author="Darren Beer" w:date="2021-11-16T11:19:00Z">
            <w:rPr/>
          </w:rPrChange>
        </w:rPr>
      </w:pPr>
      <w:r w:rsidRPr="009F2998">
        <w:rPr>
          <w:rPrChange w:id="79" w:author="Darren Beer" w:date="2021-11-16T11:19:00Z">
            <w:rPr/>
          </w:rPrChange>
        </w:rPr>
        <w:t>Appropriate supervision is an important strategy to monitor student behaviour and enables staff to identify and respond to possible risks at school as they arise. It also plays a vital role in helping schools to discharge their duty of care to students.</w:t>
      </w:r>
    </w:p>
    <w:p w14:paraId="30ED777F" w14:textId="25E48D51" w:rsidR="00C23EFF" w:rsidRPr="009F2998" w:rsidRDefault="003236E2" w:rsidP="00C23EFF">
      <w:pPr>
        <w:spacing w:before="40" w:after="240"/>
        <w:jc w:val="both"/>
        <w:rPr>
          <w:rPrChange w:id="80" w:author="Darren Beer" w:date="2021-11-16T11:19:00Z">
            <w:rPr/>
          </w:rPrChange>
        </w:rPr>
      </w:pPr>
      <w:r w:rsidRPr="009F2998">
        <w:rPr>
          <w:rPrChange w:id="81" w:author="Darren Beer" w:date="2021-11-16T11:19:00Z">
            <w:rPr/>
          </w:rPrChange>
        </w:rPr>
        <w:t xml:space="preserve">The </w:t>
      </w:r>
      <w:r w:rsidR="00D76FA2" w:rsidRPr="009F2998">
        <w:rPr>
          <w:rPrChange w:id="82" w:author="Darren Beer" w:date="2021-11-16T11:19:00Z">
            <w:rPr/>
          </w:rPrChange>
        </w:rPr>
        <w:t>P</w:t>
      </w:r>
      <w:r w:rsidRPr="009F2998">
        <w:rPr>
          <w:rPrChange w:id="83" w:author="Darren Beer" w:date="2021-11-16T11:19:00Z">
            <w:rPr/>
          </w:rPrChange>
        </w:rPr>
        <w:t>rincipal is responsible for ensuring that there is a well organised and responsive system of supervision and yard duty in place during school hours, before and after school, and on school excursions and camps</w:t>
      </w:r>
      <w:r w:rsidR="001E4B86" w:rsidRPr="009F2998">
        <w:rPr>
          <w:rPrChange w:id="84" w:author="Darren Beer" w:date="2021-11-16T11:19:00Z">
            <w:rPr/>
          </w:rPrChange>
        </w:rPr>
        <w:t xml:space="preserve"> and other school activities</w:t>
      </w:r>
      <w:r w:rsidRPr="009F2998">
        <w:rPr>
          <w:rPrChange w:id="85" w:author="Darren Beer" w:date="2021-11-16T11:19:00Z">
            <w:rPr/>
          </w:rPrChange>
        </w:rPr>
        <w:t>.</w:t>
      </w:r>
    </w:p>
    <w:p w14:paraId="6DA23432" w14:textId="21A29C63" w:rsidR="00C23EFF" w:rsidRPr="009F2998" w:rsidRDefault="003236E2" w:rsidP="00C23EFF">
      <w:pPr>
        <w:spacing w:before="40" w:after="240"/>
        <w:jc w:val="both"/>
        <w:rPr>
          <w:rFonts w:cstheme="minorHAnsi"/>
          <w:rPrChange w:id="86" w:author="Darren Beer" w:date="2021-11-16T11:19:00Z">
            <w:rPr>
              <w:rFonts w:cstheme="minorHAnsi"/>
            </w:rPr>
          </w:rPrChange>
        </w:rPr>
      </w:pPr>
      <w:r w:rsidRPr="009F2998">
        <w:rPr>
          <w:rFonts w:cstheme="minorHAnsi"/>
          <w:rPrChange w:id="87" w:author="Darren Beer" w:date="2021-11-16T11:19:00Z">
            <w:rPr>
              <w:rFonts w:cstheme="minorHAnsi"/>
            </w:rPr>
          </w:rPrChange>
        </w:rPr>
        <w:t xml:space="preserve">School staff are responsible for following reasonable and lawful instructions from the </w:t>
      </w:r>
      <w:r w:rsidR="00D76FA2" w:rsidRPr="009F2998">
        <w:rPr>
          <w:rFonts w:cstheme="minorHAnsi"/>
          <w:rPrChange w:id="88" w:author="Darren Beer" w:date="2021-11-16T11:19:00Z">
            <w:rPr>
              <w:rFonts w:cstheme="minorHAnsi"/>
            </w:rPr>
          </w:rPrChange>
        </w:rPr>
        <w:t>P</w:t>
      </w:r>
      <w:r w:rsidRPr="009F2998">
        <w:rPr>
          <w:rFonts w:cstheme="minorHAnsi"/>
          <w:rPrChange w:id="89" w:author="Darren Beer" w:date="2021-11-16T11:19:00Z">
            <w:rPr>
              <w:rFonts w:cstheme="minorHAnsi"/>
            </w:rPr>
          </w:rPrChange>
        </w:rPr>
        <w:t>rincipal, including instructions to provide supervision to students at specific dates, time</w:t>
      </w:r>
      <w:r w:rsidR="00D76FA2" w:rsidRPr="009F2998">
        <w:rPr>
          <w:rFonts w:cstheme="minorHAnsi"/>
          <w:rPrChange w:id="90" w:author="Darren Beer" w:date="2021-11-16T11:19:00Z">
            <w:rPr>
              <w:rFonts w:cstheme="minorHAnsi"/>
            </w:rPr>
          </w:rPrChange>
        </w:rPr>
        <w:t>s</w:t>
      </w:r>
      <w:r w:rsidRPr="009F2998">
        <w:rPr>
          <w:rFonts w:cstheme="minorHAnsi"/>
          <w:rPrChange w:id="91" w:author="Darren Beer" w:date="2021-11-16T11:19:00Z">
            <w:rPr>
              <w:rFonts w:cstheme="minorHAnsi"/>
            </w:rPr>
          </w:rPrChange>
        </w:rPr>
        <w:t xml:space="preserve"> and places.</w:t>
      </w:r>
    </w:p>
    <w:p w14:paraId="1DC1E34A" w14:textId="317842AA" w:rsidR="00C562B0" w:rsidRPr="009F2998" w:rsidRDefault="00C562B0" w:rsidP="00C23EFF">
      <w:pPr>
        <w:pStyle w:val="Heading2"/>
        <w:rPr>
          <w:rPrChange w:id="92" w:author="Darren Beer" w:date="2021-11-16T11:19:00Z">
            <w:rPr/>
          </w:rPrChange>
        </w:rPr>
      </w:pPr>
      <w:r w:rsidRPr="009F2998">
        <w:rPr>
          <w:rPrChange w:id="93" w:author="Darren Beer" w:date="2021-11-16T11:19:00Z">
            <w:rPr/>
          </w:rPrChange>
        </w:rPr>
        <w:lastRenderedPageBreak/>
        <w:t>Before and after school</w:t>
      </w:r>
    </w:p>
    <w:p w14:paraId="0ACD6F82" w14:textId="77777777" w:rsidR="00FE34A1" w:rsidRPr="009F2998" w:rsidRDefault="00C562B0" w:rsidP="00815B43">
      <w:pPr>
        <w:spacing w:before="40" w:after="240"/>
        <w:jc w:val="both"/>
        <w:rPr>
          <w:ins w:id="94" w:author="Darren Beer" w:date="2021-11-16T10:57:00Z"/>
          <w:rPrChange w:id="95" w:author="Darren Beer" w:date="2021-11-16T11:19:00Z">
            <w:rPr>
              <w:ins w:id="96" w:author="Darren Beer" w:date="2021-11-16T10:57:00Z"/>
            </w:rPr>
          </w:rPrChange>
        </w:rPr>
      </w:pPr>
      <w:del w:id="97" w:author="Darren Beer" w:date="2021-11-16T10:56:00Z">
        <w:r w:rsidRPr="009F2998" w:rsidDel="00FE34A1">
          <w:rPr>
            <w:rPrChange w:id="98" w:author="Darren Beer" w:date="2021-11-16T11:19:00Z">
              <w:rPr>
                <w:highlight w:val="yellow"/>
              </w:rPr>
            </w:rPrChange>
          </w:rPr>
          <w:delText>Example</w:delText>
        </w:r>
      </w:del>
      <w:ins w:id="99" w:author="Darren Beer" w:date="2021-11-16T10:56:00Z">
        <w:r w:rsidR="00FE34A1" w:rsidRPr="009F2998">
          <w:rPr>
            <w:rPrChange w:id="100" w:author="Darren Beer" w:date="2021-11-16T11:19:00Z">
              <w:rPr>
                <w:highlight w:val="yellow"/>
              </w:rPr>
            </w:rPrChange>
          </w:rPr>
          <w:t>Maroona</w:t>
        </w:r>
      </w:ins>
      <w:r w:rsidRPr="009F2998">
        <w:rPr>
          <w:rPrChange w:id="101" w:author="Darren Beer" w:date="2021-11-16T11:19:00Z">
            <w:rPr>
              <w:highlight w:val="yellow"/>
            </w:rPr>
          </w:rPrChange>
        </w:rPr>
        <w:t xml:space="preserve"> </w:t>
      </w:r>
      <w:ins w:id="102" w:author="Darren Beer" w:date="2021-11-16T10:56:00Z">
        <w:r w:rsidR="00FE34A1" w:rsidRPr="009F2998">
          <w:rPr>
            <w:rPrChange w:id="103" w:author="Darren Beer" w:date="2021-11-16T11:19:00Z">
              <w:rPr>
                <w:highlight w:val="yellow"/>
              </w:rPr>
            </w:rPrChange>
          </w:rPr>
          <w:t xml:space="preserve">Primary </w:t>
        </w:r>
      </w:ins>
      <w:r w:rsidRPr="009F2998">
        <w:rPr>
          <w:rPrChange w:id="104" w:author="Darren Beer" w:date="2021-11-16T11:19:00Z">
            <w:rPr>
              <w:highlight w:val="yellow"/>
            </w:rPr>
          </w:rPrChange>
        </w:rPr>
        <w:t>School’s</w:t>
      </w:r>
      <w:r w:rsidRPr="009F2998">
        <w:rPr>
          <w:rPrChange w:id="105" w:author="Darren Beer" w:date="2021-11-16T11:19:00Z">
            <w:rPr/>
          </w:rPrChange>
        </w:rPr>
        <w:t xml:space="preserve"> grounds are supervised by school staff from </w:t>
      </w:r>
      <w:del w:id="106" w:author="Darren Beer" w:date="2021-11-16T10:56:00Z">
        <w:r w:rsidRPr="009F2998" w:rsidDel="00FE34A1">
          <w:rPr>
            <w:rPrChange w:id="107" w:author="Darren Beer" w:date="2021-11-16T11:19:00Z">
              <w:rPr>
                <w:highlight w:val="yellow"/>
              </w:rPr>
            </w:rPrChange>
          </w:rPr>
          <w:delText xml:space="preserve">[insert </w:delText>
        </w:r>
      </w:del>
      <w:ins w:id="108" w:author="Darren Beer" w:date="2021-11-16T10:56:00Z">
        <w:r w:rsidR="00FE34A1" w:rsidRPr="009F2998">
          <w:rPr>
            <w:rPrChange w:id="109" w:author="Darren Beer" w:date="2021-11-16T11:19:00Z">
              <w:rPr>
                <w:highlight w:val="yellow"/>
              </w:rPr>
            </w:rPrChange>
          </w:rPr>
          <w:t>8:30</w:t>
        </w:r>
        <w:r w:rsidR="00FE34A1" w:rsidRPr="009F2998">
          <w:rPr>
            <w:rPrChange w:id="110" w:author="Darren Beer" w:date="2021-11-16T11:19:00Z">
              <w:rPr>
                <w:highlight w:val="yellow"/>
              </w:rPr>
            </w:rPrChange>
          </w:rPr>
          <w:t xml:space="preserve"> </w:t>
        </w:r>
      </w:ins>
      <w:del w:id="111" w:author="Darren Beer" w:date="2021-11-16T10:56:00Z">
        <w:r w:rsidRPr="009F2998" w:rsidDel="00FE34A1">
          <w:rPr>
            <w:rPrChange w:id="112" w:author="Darren Beer" w:date="2021-11-16T11:19:00Z">
              <w:rPr>
                <w:highlight w:val="yellow"/>
              </w:rPr>
            </w:rPrChange>
          </w:rPr>
          <w:delText>time]</w:delText>
        </w:r>
        <w:r w:rsidRPr="009F2998" w:rsidDel="00FE34A1">
          <w:rPr>
            <w:rPrChange w:id="113" w:author="Darren Beer" w:date="2021-11-16T11:19:00Z">
              <w:rPr/>
            </w:rPrChange>
          </w:rPr>
          <w:delText xml:space="preserve"> </w:delText>
        </w:r>
      </w:del>
      <w:r w:rsidRPr="009F2998">
        <w:rPr>
          <w:rPrChange w:id="114" w:author="Darren Beer" w:date="2021-11-16T11:19:00Z">
            <w:rPr/>
          </w:rPrChange>
        </w:rPr>
        <w:t xml:space="preserve">until </w:t>
      </w:r>
      <w:del w:id="115" w:author="Darren Beer" w:date="2021-11-16T10:56:00Z">
        <w:r w:rsidRPr="009F2998" w:rsidDel="00FE34A1">
          <w:rPr>
            <w:rPrChange w:id="116" w:author="Darren Beer" w:date="2021-11-16T11:19:00Z">
              <w:rPr>
                <w:highlight w:val="yellow"/>
              </w:rPr>
            </w:rPrChange>
          </w:rPr>
          <w:delText>[insert</w:delText>
        </w:r>
      </w:del>
      <w:ins w:id="117" w:author="Darren Beer" w:date="2021-11-16T10:56:00Z">
        <w:r w:rsidR="00FE34A1" w:rsidRPr="009F2998">
          <w:rPr>
            <w:rPrChange w:id="118" w:author="Darren Beer" w:date="2021-11-16T11:19:00Z">
              <w:rPr>
                <w:highlight w:val="yellow"/>
              </w:rPr>
            </w:rPrChange>
          </w:rPr>
          <w:t>3:30</w:t>
        </w:r>
      </w:ins>
      <w:del w:id="119" w:author="Darren Beer" w:date="2021-11-16T10:56:00Z">
        <w:r w:rsidRPr="009F2998" w:rsidDel="00FE34A1">
          <w:rPr>
            <w:rPrChange w:id="120" w:author="Darren Beer" w:date="2021-11-16T11:19:00Z">
              <w:rPr>
                <w:highlight w:val="yellow"/>
              </w:rPr>
            </w:rPrChange>
          </w:rPr>
          <w:delText xml:space="preserve"> time</w:delText>
        </w:r>
        <w:r w:rsidRPr="009F2998" w:rsidDel="00FE34A1">
          <w:rPr>
            <w:rPrChange w:id="121" w:author="Darren Beer" w:date="2021-11-16T11:19:00Z">
              <w:rPr/>
            </w:rPrChange>
          </w:rPr>
          <w:delText>]</w:delText>
        </w:r>
      </w:del>
      <w:r w:rsidRPr="009F2998">
        <w:rPr>
          <w:rPrChange w:id="122" w:author="Darren Beer" w:date="2021-11-16T11:19:00Z">
            <w:rPr/>
          </w:rPrChange>
        </w:rPr>
        <w:t>. Outside of these hours, school staff will not be available to supervise students.</w:t>
      </w:r>
      <w:r w:rsidR="007C2785" w:rsidRPr="009F2998">
        <w:rPr>
          <w:rPrChange w:id="123" w:author="Darren Beer" w:date="2021-11-16T11:19:00Z">
            <w:rPr/>
          </w:rPrChange>
        </w:rPr>
        <w:t xml:space="preserve"> </w:t>
      </w:r>
    </w:p>
    <w:p w14:paraId="6C7B6F02" w14:textId="0D28855D" w:rsidR="00FE34A1" w:rsidRPr="009F2998" w:rsidRDefault="00FE34A1" w:rsidP="00815B43">
      <w:pPr>
        <w:spacing w:before="40" w:after="240"/>
        <w:jc w:val="both"/>
        <w:rPr>
          <w:ins w:id="124" w:author="Darren Beer" w:date="2021-11-16T10:57:00Z"/>
          <w:rPrChange w:id="125" w:author="Darren Beer" w:date="2021-11-16T11:19:00Z">
            <w:rPr>
              <w:ins w:id="126" w:author="Darren Beer" w:date="2021-11-16T10:57:00Z"/>
            </w:rPr>
          </w:rPrChange>
        </w:rPr>
      </w:pPr>
      <w:ins w:id="127" w:author="Darren Beer" w:date="2021-11-16T10:57:00Z">
        <w:r w:rsidRPr="009F2998">
          <w:rPr>
            <w:rPrChange w:id="128" w:author="Darren Beer" w:date="2021-11-16T11:19:00Z">
              <w:rPr/>
            </w:rPrChange>
          </w:rPr>
          <w:t>Before school, students are supervised in classrooms or on the northern side of the school, where they can be easily</w:t>
        </w:r>
      </w:ins>
      <w:ins w:id="129" w:author="Darren Beer" w:date="2021-11-16T10:58:00Z">
        <w:r w:rsidRPr="009F2998">
          <w:rPr>
            <w:rPrChange w:id="130" w:author="Darren Beer" w:date="2021-11-16T11:19:00Z">
              <w:rPr/>
            </w:rPrChange>
          </w:rPr>
          <w:t xml:space="preserve"> monitored. Teachers wait with students at the front entrance if they are being picked up and the parent or carer is running late. In the event that the student needs to be supervised after 3:20, the student waits in their classroom with a teacher.</w:t>
        </w:r>
      </w:ins>
    </w:p>
    <w:p w14:paraId="32394974" w14:textId="1A07AC72" w:rsidR="00C562B0" w:rsidRPr="009F2998" w:rsidDel="00FE34A1" w:rsidRDefault="00815B43" w:rsidP="00815B43">
      <w:pPr>
        <w:spacing w:before="40" w:after="240"/>
        <w:jc w:val="both"/>
        <w:rPr>
          <w:del w:id="131" w:author="Darren Beer" w:date="2021-11-16T11:00:00Z"/>
          <w:rPrChange w:id="132" w:author="Darren Beer" w:date="2021-11-16T11:19:00Z">
            <w:rPr>
              <w:del w:id="133" w:author="Darren Beer" w:date="2021-11-16T11:00:00Z"/>
            </w:rPr>
          </w:rPrChange>
        </w:rPr>
      </w:pPr>
      <w:del w:id="134" w:author="Darren Beer" w:date="2021-11-16T10:56:00Z">
        <w:r w:rsidRPr="009F2998" w:rsidDel="00FE34A1">
          <w:rPr>
            <w:rPrChange w:id="135" w:author="Darren Beer" w:date="2021-11-16T11:19:00Z">
              <w:rPr>
                <w:highlight w:val="green"/>
              </w:rPr>
            </w:rPrChange>
          </w:rPr>
          <w:delText xml:space="preserve">[NOTE: Schools should regularly inform parents/carers of the precise times during which the school’s grounds will be monitored e.g. </w:delText>
        </w:r>
        <w:r w:rsidR="009A3056" w:rsidRPr="009F2998" w:rsidDel="00FE34A1">
          <w:rPr>
            <w:rPrChange w:id="136" w:author="Darren Beer" w:date="2021-11-16T11:19:00Z">
              <w:rPr>
                <w:highlight w:val="green"/>
              </w:rPr>
            </w:rPrChange>
          </w:rPr>
          <w:delText xml:space="preserve">on the school website/parent portal and </w:delText>
        </w:r>
        <w:r w:rsidRPr="009F2998" w:rsidDel="00FE34A1">
          <w:rPr>
            <w:rPrChange w:id="137" w:author="Darren Beer" w:date="2021-11-16T11:19:00Z">
              <w:rPr>
                <w:highlight w:val="green"/>
              </w:rPr>
            </w:rPrChange>
          </w:rPr>
          <w:delText>in the school newsletter each term</w:delText>
        </w:r>
        <w:r w:rsidR="009A3056" w:rsidRPr="009F2998" w:rsidDel="00FE34A1">
          <w:rPr>
            <w:rPrChange w:id="138" w:author="Darren Beer" w:date="2021-11-16T11:19:00Z">
              <w:rPr>
                <w:highlight w:val="green"/>
              </w:rPr>
            </w:rPrChange>
          </w:rPr>
          <w:delText>. Refer to our Before and After School Parent Notification for sample content you can tailor for your school</w:delText>
        </w:r>
        <w:r w:rsidRPr="009F2998" w:rsidDel="00FE34A1">
          <w:rPr>
            <w:rPrChange w:id="139" w:author="Darren Beer" w:date="2021-11-16T11:19:00Z">
              <w:rPr>
                <w:highlight w:val="green"/>
              </w:rPr>
            </w:rPrChange>
          </w:rPr>
          <w:delText>].</w:delText>
        </w:r>
      </w:del>
    </w:p>
    <w:p w14:paraId="5AC3AA20" w14:textId="3A9866E6" w:rsidR="00C562B0" w:rsidRPr="009F2998" w:rsidDel="00FE34A1" w:rsidRDefault="00C562B0" w:rsidP="000A4F26">
      <w:pPr>
        <w:spacing w:before="40" w:after="240"/>
        <w:jc w:val="both"/>
        <w:rPr>
          <w:del w:id="140" w:author="Darren Beer" w:date="2021-11-16T11:00:00Z"/>
          <w:rPrChange w:id="141" w:author="Darren Beer" w:date="2021-11-16T11:19:00Z">
            <w:rPr>
              <w:del w:id="142" w:author="Darren Beer" w:date="2021-11-16T11:00:00Z"/>
            </w:rPr>
          </w:rPrChange>
        </w:rPr>
      </w:pPr>
      <w:del w:id="143" w:author="Darren Beer" w:date="2021-11-16T11:00:00Z">
        <w:r w:rsidRPr="009F2998" w:rsidDel="00FE34A1">
          <w:rPr>
            <w:rPrChange w:id="144" w:author="Darren Beer" w:date="2021-11-16T11:19:00Z">
              <w:rPr>
                <w:highlight w:val="yellow"/>
              </w:rPr>
            </w:rPrChange>
          </w:rPr>
          <w:delText>[Insert detai</w:delText>
        </w:r>
        <w:r w:rsidR="00553F70" w:rsidRPr="009F2998" w:rsidDel="00FE34A1">
          <w:rPr>
            <w:rPrChange w:id="145" w:author="Darren Beer" w:date="2021-11-16T11:19:00Z">
              <w:rPr>
                <w:highlight w:val="yellow"/>
              </w:rPr>
            </w:rPrChange>
          </w:rPr>
          <w:delText xml:space="preserve">ls of supervision arrangements. </w:delText>
        </w:r>
        <w:r w:rsidRPr="009F2998" w:rsidDel="00FE34A1">
          <w:rPr>
            <w:rPrChange w:id="146" w:author="Darren Beer" w:date="2021-11-16T11:19:00Z">
              <w:rPr>
                <w:highlight w:val="yellow"/>
              </w:rPr>
            </w:rPrChange>
          </w:rPr>
          <w:delText xml:space="preserve">For </w:delText>
        </w:r>
      </w:del>
      <w:del w:id="147" w:author="Darren Beer" w:date="2021-11-16T10:56:00Z">
        <w:r w:rsidRPr="009F2998" w:rsidDel="00FE34A1">
          <w:rPr>
            <w:rPrChange w:id="148" w:author="Darren Beer" w:date="2021-11-16T11:19:00Z">
              <w:rPr>
                <w:highlight w:val="yellow"/>
              </w:rPr>
            </w:rPrChange>
          </w:rPr>
          <w:delText>example</w:delText>
        </w:r>
      </w:del>
      <w:del w:id="149" w:author="Darren Beer" w:date="2021-11-16T11:00:00Z">
        <w:r w:rsidRPr="009F2998" w:rsidDel="00FE34A1">
          <w:rPr>
            <w:rPrChange w:id="150" w:author="Darren Beer" w:date="2021-11-16T11:19:00Z">
              <w:rPr>
                <w:highlight w:val="yellow"/>
              </w:rPr>
            </w:rPrChange>
          </w:rPr>
          <w:delText>, are certain areas supervised before and after school? If so, please include this information i.e. Before and after school, school staff will supervise the school oval and east entrance of the school</w:delText>
        </w:r>
        <w:r w:rsidR="00553F70" w:rsidRPr="009F2998" w:rsidDel="00FE34A1">
          <w:rPr>
            <w:rPrChange w:id="151" w:author="Darren Beer" w:date="2021-11-16T11:19:00Z">
              <w:rPr>
                <w:highlight w:val="yellow"/>
              </w:rPr>
            </w:rPrChange>
          </w:rPr>
          <w:delText>].</w:delText>
        </w:r>
      </w:del>
    </w:p>
    <w:p w14:paraId="496F5893" w14:textId="7608D81A" w:rsidR="00871B20" w:rsidRPr="009F2998" w:rsidDel="00FE34A1" w:rsidRDefault="00871B20" w:rsidP="000A4F26">
      <w:pPr>
        <w:spacing w:before="40" w:after="240"/>
        <w:jc w:val="both"/>
        <w:rPr>
          <w:del w:id="152" w:author="Darren Beer" w:date="2021-11-16T11:00:00Z"/>
          <w:rPrChange w:id="153" w:author="Darren Beer" w:date="2021-11-16T11:19:00Z">
            <w:rPr>
              <w:del w:id="154" w:author="Darren Beer" w:date="2021-11-16T11:00:00Z"/>
            </w:rPr>
          </w:rPrChange>
        </w:rPr>
      </w:pPr>
      <w:del w:id="155" w:author="Darren Beer" w:date="2021-11-16T11:00:00Z">
        <w:r w:rsidRPr="009F2998" w:rsidDel="00FE34A1">
          <w:rPr>
            <w:rPrChange w:id="156" w:author="Darren Beer" w:date="2021-11-16T11:19:00Z">
              <w:rPr>
                <w:highlight w:val="green"/>
              </w:rPr>
            </w:rPrChange>
          </w:rPr>
          <w:delText>[</w:delText>
        </w:r>
        <w:r w:rsidR="009A3056" w:rsidRPr="009F2998" w:rsidDel="00FE34A1">
          <w:rPr>
            <w:b/>
            <w:bCs/>
            <w:rPrChange w:id="157" w:author="Darren Beer" w:date="2021-11-16T11:19:00Z">
              <w:rPr>
                <w:b/>
                <w:bCs/>
                <w:highlight w:val="green"/>
              </w:rPr>
            </w:rPrChange>
          </w:rPr>
          <w:delText>The following content is for</w:delText>
        </w:r>
        <w:r w:rsidRPr="009F2998" w:rsidDel="00FE34A1">
          <w:rPr>
            <w:b/>
            <w:bCs/>
            <w:rPrChange w:id="158" w:author="Darren Beer" w:date="2021-11-16T11:19:00Z">
              <w:rPr>
                <w:b/>
                <w:bCs/>
                <w:highlight w:val="green"/>
              </w:rPr>
            </w:rPrChange>
          </w:rPr>
          <w:delText xml:space="preserve"> primary schools</w:delText>
        </w:r>
        <w:r w:rsidRPr="009F2998" w:rsidDel="00FE34A1">
          <w:rPr>
            <w:rPrChange w:id="159" w:author="Darren Beer" w:date="2021-11-16T11:19:00Z">
              <w:rPr>
                <w:highlight w:val="green"/>
              </w:rPr>
            </w:rPrChange>
          </w:rPr>
          <w:delText xml:space="preserve"> </w:delText>
        </w:r>
        <w:r w:rsidR="009A3056" w:rsidRPr="009F2998" w:rsidDel="00FE34A1">
          <w:rPr>
            <w:rPrChange w:id="160" w:author="Darren Beer" w:date="2021-11-16T11:19:00Z">
              <w:rPr>
                <w:highlight w:val="green"/>
              </w:rPr>
            </w:rPrChange>
          </w:rPr>
          <w:delText xml:space="preserve">- </w:delText>
        </w:r>
        <w:r w:rsidRPr="009F2998" w:rsidDel="00FE34A1">
          <w:rPr>
            <w:rPrChange w:id="161" w:author="Darren Beer" w:date="2021-11-16T11:19:00Z">
              <w:rPr>
                <w:highlight w:val="green"/>
              </w:rPr>
            </w:rPrChange>
          </w:rPr>
          <w:delText>please delete if you are a secondary school or tailor as required if you are a P-12 school</w:delText>
        </w:r>
        <w:r w:rsidR="009A3056" w:rsidRPr="009F2998" w:rsidDel="00FE34A1">
          <w:rPr>
            <w:rPrChange w:id="162" w:author="Darren Beer" w:date="2021-11-16T11:19:00Z">
              <w:rPr>
                <w:highlight w:val="green"/>
              </w:rPr>
            </w:rPrChange>
          </w:rPr>
          <w:delText>)</w:delText>
        </w:r>
        <w:r w:rsidRPr="009F2998" w:rsidDel="00FE34A1">
          <w:rPr>
            <w:rPrChange w:id="163" w:author="Darren Beer" w:date="2021-11-16T11:19:00Z">
              <w:rPr>
                <w:highlight w:val="green"/>
              </w:rPr>
            </w:rPrChange>
          </w:rPr>
          <w:delText>]</w:delText>
        </w:r>
      </w:del>
    </w:p>
    <w:p w14:paraId="57A9A416" w14:textId="25DAFB40" w:rsidR="00871B20" w:rsidRPr="009F2998" w:rsidRDefault="00871B20" w:rsidP="00871B20">
      <w:pPr>
        <w:spacing w:before="40" w:after="240"/>
        <w:jc w:val="both"/>
        <w:rPr>
          <w:rPrChange w:id="164" w:author="Darren Beer" w:date="2021-11-16T11:19:00Z">
            <w:rPr/>
          </w:rPrChange>
        </w:rPr>
      </w:pPr>
      <w:r w:rsidRPr="009F2998">
        <w:rPr>
          <w:rPrChange w:id="165" w:author="Darren Beer" w:date="2021-11-16T11:19:00Z">
            <w:rPr>
              <w:highlight w:val="yellow"/>
            </w:rPr>
          </w:rPrChange>
        </w:rPr>
        <w:t xml:space="preserve">Parents and carers </w:t>
      </w:r>
      <w:r w:rsidR="00463112" w:rsidRPr="009F2998">
        <w:rPr>
          <w:rPrChange w:id="166" w:author="Darren Beer" w:date="2021-11-16T11:19:00Z">
            <w:rPr>
              <w:highlight w:val="yellow"/>
            </w:rPr>
          </w:rPrChange>
        </w:rPr>
        <w:t xml:space="preserve">will be advised through </w:t>
      </w:r>
      <w:del w:id="167" w:author="Darren Beer" w:date="2021-11-16T11:00:00Z">
        <w:r w:rsidR="00463112" w:rsidRPr="009F2998" w:rsidDel="00AE1B8E">
          <w:rPr>
            <w:rPrChange w:id="168" w:author="Darren Beer" w:date="2021-11-16T11:19:00Z">
              <w:rPr>
                <w:highlight w:val="yellow"/>
              </w:rPr>
            </w:rPrChange>
          </w:rPr>
          <w:delText>[insert how your school advises parents/carer</w:delText>
        </w:r>
        <w:r w:rsidR="009F7834" w:rsidRPr="009F2998" w:rsidDel="00AE1B8E">
          <w:rPr>
            <w:rPrChange w:id="169" w:author="Darren Beer" w:date="2021-11-16T11:19:00Z">
              <w:rPr>
                <w:highlight w:val="yellow"/>
              </w:rPr>
            </w:rPrChange>
          </w:rPr>
          <w:delText>s</w:delText>
        </w:r>
        <w:r w:rsidR="00463112" w:rsidRPr="009F2998" w:rsidDel="00AE1B8E">
          <w:rPr>
            <w:rPrChange w:id="170" w:author="Darren Beer" w:date="2021-11-16T11:19:00Z">
              <w:rPr>
                <w:highlight w:val="yellow"/>
              </w:rPr>
            </w:rPrChange>
          </w:rPr>
          <w:delText xml:space="preserve"> about</w:delText>
        </w:r>
      </w:del>
      <w:ins w:id="171" w:author="Darren Beer" w:date="2021-11-16T11:00:00Z">
        <w:r w:rsidR="00AE1B8E" w:rsidRPr="009F2998">
          <w:rPr>
            <w:rPrChange w:id="172" w:author="Darren Beer" w:date="2021-11-16T11:19:00Z">
              <w:rPr>
                <w:highlight w:val="yellow"/>
              </w:rPr>
            </w:rPrChange>
          </w:rPr>
          <w:t xml:space="preserve">the newsletter </w:t>
        </w:r>
      </w:ins>
      <w:del w:id="173" w:author="Darren Beer" w:date="2021-11-16T11:01:00Z">
        <w:r w:rsidR="00463112" w:rsidRPr="009F2998" w:rsidDel="00AE1B8E">
          <w:rPr>
            <w:rPrChange w:id="174" w:author="Darren Beer" w:date="2021-11-16T11:19:00Z">
              <w:rPr>
                <w:highlight w:val="yellow"/>
              </w:rPr>
            </w:rPrChange>
          </w:rPr>
          <w:delText xml:space="preserve"> </w:delText>
        </w:r>
        <w:r w:rsidR="009F7834" w:rsidRPr="009F2998" w:rsidDel="00AE1B8E">
          <w:rPr>
            <w:rPrChange w:id="175" w:author="Darren Beer" w:date="2021-11-16T11:19:00Z">
              <w:rPr>
                <w:highlight w:val="yellow"/>
              </w:rPr>
            </w:rPrChange>
          </w:rPr>
          <w:delText>before and after school supervision eg</w:delText>
        </w:r>
      </w:del>
      <w:del w:id="176" w:author="Darren Beer" w:date="2021-11-16T11:00:00Z">
        <w:r w:rsidR="009F7834" w:rsidRPr="009F2998" w:rsidDel="00AE1B8E">
          <w:rPr>
            <w:rPrChange w:id="177" w:author="Darren Beer" w:date="2021-11-16T11:19:00Z">
              <w:rPr>
                <w:highlight w:val="yellow"/>
              </w:rPr>
            </w:rPrChange>
          </w:rPr>
          <w:delText>:</w:delText>
        </w:r>
      </w:del>
      <w:del w:id="178" w:author="Darren Beer" w:date="2021-11-16T11:01:00Z">
        <w:r w:rsidR="009F7834" w:rsidRPr="009F2998" w:rsidDel="00AE1B8E">
          <w:rPr>
            <w:rPrChange w:id="179" w:author="Darren Beer" w:date="2021-11-16T11:19:00Z">
              <w:rPr>
                <w:highlight w:val="yellow"/>
              </w:rPr>
            </w:rPrChange>
          </w:rPr>
          <w:delText xml:space="preserve"> a notification on our school website</w:delText>
        </w:r>
        <w:r w:rsidR="00D76FA2" w:rsidRPr="009F2998" w:rsidDel="00AE1B8E">
          <w:rPr>
            <w:rPrChange w:id="180" w:author="Darren Beer" w:date="2021-11-16T11:19:00Z">
              <w:rPr>
                <w:highlight w:val="yellow"/>
              </w:rPr>
            </w:rPrChange>
          </w:rPr>
          <w:delText>, regular</w:delText>
        </w:r>
        <w:r w:rsidR="009F7834" w:rsidRPr="009F2998" w:rsidDel="00AE1B8E">
          <w:rPr>
            <w:rPrChange w:id="181" w:author="Darren Beer" w:date="2021-11-16T11:19:00Z">
              <w:rPr>
                <w:highlight w:val="yellow"/>
              </w:rPr>
            </w:rPrChange>
          </w:rPr>
          <w:delText xml:space="preserve"> reminder</w:delText>
        </w:r>
        <w:r w:rsidR="00D76FA2" w:rsidRPr="009F2998" w:rsidDel="00AE1B8E">
          <w:rPr>
            <w:rPrChange w:id="182" w:author="Darren Beer" w:date="2021-11-16T11:19:00Z">
              <w:rPr>
                <w:highlight w:val="yellow"/>
              </w:rPr>
            </w:rPrChange>
          </w:rPr>
          <w:delText>s</w:delText>
        </w:r>
        <w:r w:rsidR="009F7834" w:rsidRPr="009F2998" w:rsidDel="00AE1B8E">
          <w:rPr>
            <w:rPrChange w:id="183" w:author="Darren Beer" w:date="2021-11-16T11:19:00Z">
              <w:rPr>
                <w:highlight w:val="yellow"/>
              </w:rPr>
            </w:rPrChange>
          </w:rPr>
          <w:delText xml:space="preserve"> in our newsletter] </w:delText>
        </w:r>
      </w:del>
      <w:r w:rsidR="009F7834" w:rsidRPr="009F2998">
        <w:rPr>
          <w:rPrChange w:id="184" w:author="Darren Beer" w:date="2021-11-16T11:19:00Z">
            <w:rPr>
              <w:highlight w:val="yellow"/>
            </w:rPr>
          </w:rPrChange>
        </w:rPr>
        <w:t xml:space="preserve">that they </w:t>
      </w:r>
      <w:r w:rsidRPr="009F2998">
        <w:rPr>
          <w:rPrChange w:id="185" w:author="Darren Beer" w:date="2021-11-16T11:19:00Z">
            <w:rPr>
              <w:highlight w:val="yellow"/>
            </w:rPr>
          </w:rPrChange>
        </w:rPr>
        <w:t xml:space="preserve">should not allow their children to attend </w:t>
      </w:r>
      <w:del w:id="186" w:author="Darren Beer" w:date="2021-11-16T10:56:00Z">
        <w:r w:rsidRPr="009F2998" w:rsidDel="00FE34A1">
          <w:rPr>
            <w:rPrChange w:id="187" w:author="Darren Beer" w:date="2021-11-16T11:19:00Z">
              <w:rPr>
                <w:highlight w:val="yellow"/>
              </w:rPr>
            </w:rPrChange>
          </w:rPr>
          <w:delText>Example</w:delText>
        </w:r>
      </w:del>
      <w:ins w:id="188" w:author="Darren Beer" w:date="2021-11-16T10:56:00Z">
        <w:r w:rsidR="00FE34A1" w:rsidRPr="009F2998">
          <w:rPr>
            <w:rPrChange w:id="189" w:author="Darren Beer" w:date="2021-11-16T11:19:00Z">
              <w:rPr>
                <w:highlight w:val="yellow"/>
              </w:rPr>
            </w:rPrChange>
          </w:rPr>
          <w:t>Maroona</w:t>
        </w:r>
      </w:ins>
      <w:r w:rsidRPr="009F2998">
        <w:rPr>
          <w:rPrChange w:id="190" w:author="Darren Beer" w:date="2021-11-16T11:19:00Z">
            <w:rPr>
              <w:highlight w:val="yellow"/>
            </w:rPr>
          </w:rPrChange>
        </w:rPr>
        <w:t xml:space="preserve"> School outside of these hours. </w:t>
      </w:r>
      <w:bookmarkStart w:id="191" w:name="_Hlk71484575"/>
      <w:r w:rsidRPr="009F2998">
        <w:rPr>
          <w:rPrChange w:id="192" w:author="Darren Beer" w:date="2021-11-16T11:19:00Z">
            <w:rPr>
              <w:highlight w:val="yellow"/>
            </w:rPr>
          </w:rPrChange>
        </w:rPr>
        <w:t xml:space="preserve">Families </w:t>
      </w:r>
      <w:r w:rsidR="009F7834" w:rsidRPr="009F2998">
        <w:rPr>
          <w:rPrChange w:id="193" w:author="Darren Beer" w:date="2021-11-16T11:19:00Z">
            <w:rPr>
              <w:highlight w:val="yellow"/>
            </w:rPr>
          </w:rPrChange>
        </w:rPr>
        <w:t>will be</w:t>
      </w:r>
      <w:r w:rsidRPr="009F2998">
        <w:rPr>
          <w:rPrChange w:id="194" w:author="Darren Beer" w:date="2021-11-16T11:19:00Z">
            <w:rPr>
              <w:highlight w:val="yellow"/>
            </w:rPr>
          </w:rPrChange>
        </w:rPr>
        <w:t xml:space="preserve"> encouraged to contact </w:t>
      </w:r>
      <w:del w:id="195" w:author="Darren Beer" w:date="2021-11-16T11:01:00Z">
        <w:r w:rsidRPr="009F2998" w:rsidDel="00AE1B8E">
          <w:rPr>
            <w:rPrChange w:id="196" w:author="Darren Beer" w:date="2021-11-16T11:19:00Z">
              <w:rPr>
                <w:highlight w:val="yellow"/>
              </w:rPr>
            </w:rPrChange>
          </w:rPr>
          <w:delText xml:space="preserve">[insert </w:delText>
        </w:r>
      </w:del>
      <w:ins w:id="197" w:author="Darren Beer" w:date="2021-11-16T11:01:00Z">
        <w:r w:rsidR="00AE1B8E" w:rsidRPr="009F2998">
          <w:rPr>
            <w:rPrChange w:id="198" w:author="Darren Beer" w:date="2021-11-16T11:19:00Z">
              <w:rPr>
                <w:highlight w:val="yellow"/>
              </w:rPr>
            </w:rPrChange>
          </w:rPr>
          <w:t>Darren Beer</w:t>
        </w:r>
      </w:ins>
      <w:del w:id="199" w:author="Darren Beer" w:date="2021-11-16T11:03:00Z">
        <w:r w:rsidRPr="009F2998" w:rsidDel="00AE1B8E">
          <w:rPr>
            <w:rPrChange w:id="200" w:author="Darren Beer" w:date="2021-11-16T11:19:00Z">
              <w:rPr>
                <w:highlight w:val="yellow"/>
              </w:rPr>
            </w:rPrChange>
          </w:rPr>
          <w:delText>name]</w:delText>
        </w:r>
      </w:del>
      <w:r w:rsidRPr="009F2998">
        <w:rPr>
          <w:rPrChange w:id="201" w:author="Darren Beer" w:date="2021-11-16T11:19:00Z">
            <w:rPr>
              <w:highlight w:val="yellow"/>
            </w:rPr>
          </w:rPrChange>
        </w:rPr>
        <w:t xml:space="preserve"> on </w:t>
      </w:r>
      <w:ins w:id="202" w:author="Darren Beer" w:date="2021-11-16T11:03:00Z">
        <w:r w:rsidR="00AE1B8E" w:rsidRPr="009F2998">
          <w:rPr>
            <w:rPrChange w:id="203" w:author="Darren Beer" w:date="2021-11-16T11:19:00Z">
              <w:rPr>
                <w:highlight w:val="yellow"/>
              </w:rPr>
            </w:rPrChange>
          </w:rPr>
          <w:t>(03) 53547622</w:t>
        </w:r>
      </w:ins>
      <w:del w:id="204" w:author="Darren Beer" w:date="2021-11-16T11:03:00Z">
        <w:r w:rsidRPr="009F2998" w:rsidDel="00AE1B8E">
          <w:rPr>
            <w:rPrChange w:id="205" w:author="Darren Beer" w:date="2021-11-16T11:19:00Z">
              <w:rPr>
                <w:highlight w:val="yellow"/>
              </w:rPr>
            </w:rPrChange>
          </w:rPr>
          <w:delText>[insert number]</w:delText>
        </w:r>
      </w:del>
      <w:r w:rsidRPr="009F2998">
        <w:rPr>
          <w:rPrChange w:id="206" w:author="Darren Beer" w:date="2021-11-16T11:19:00Z">
            <w:rPr>
              <w:highlight w:val="yellow"/>
            </w:rPr>
          </w:rPrChange>
        </w:rPr>
        <w:t xml:space="preserve"> </w:t>
      </w:r>
      <w:del w:id="207" w:author="Darren Beer" w:date="2021-11-16T11:04:00Z">
        <w:r w:rsidRPr="009F2998" w:rsidDel="00AE1B8E">
          <w:rPr>
            <w:rPrChange w:id="208" w:author="Darren Beer" w:date="2021-11-16T11:19:00Z">
              <w:rPr>
                <w:highlight w:val="yellow"/>
              </w:rPr>
            </w:rPrChange>
          </w:rPr>
          <w:delText xml:space="preserve">or refer to [link] </w:delText>
        </w:r>
      </w:del>
      <w:r w:rsidRPr="009F2998">
        <w:rPr>
          <w:rPrChange w:id="209" w:author="Darren Beer" w:date="2021-11-16T11:19:00Z">
            <w:rPr>
              <w:highlight w:val="yellow"/>
            </w:rPr>
          </w:rPrChange>
        </w:rPr>
        <w:t>for more information about the before and after school care facilities available to our school community</w:t>
      </w:r>
      <w:bookmarkEnd w:id="191"/>
      <w:r w:rsidRPr="009F2998">
        <w:rPr>
          <w:rPrChange w:id="210" w:author="Darren Beer" w:date="2021-11-16T11:19:00Z">
            <w:rPr>
              <w:highlight w:val="yellow"/>
            </w:rPr>
          </w:rPrChange>
        </w:rPr>
        <w:t>.</w:t>
      </w:r>
      <w:r w:rsidRPr="009F2998">
        <w:rPr>
          <w:rPrChange w:id="211" w:author="Darren Beer" w:date="2021-11-16T11:19:00Z">
            <w:rPr/>
          </w:rPrChange>
        </w:rPr>
        <w:t xml:space="preserve"> </w:t>
      </w:r>
    </w:p>
    <w:p w14:paraId="2208C8AB" w14:textId="3A44B744" w:rsidR="00871B20" w:rsidRPr="009F2998" w:rsidRDefault="00871B20" w:rsidP="00871B20">
      <w:pPr>
        <w:spacing w:before="40" w:after="240" w:line="240" w:lineRule="auto"/>
        <w:jc w:val="both"/>
        <w:rPr>
          <w:rFonts w:eastAsia="Calibri" w:cs="Arial"/>
          <w:rPrChange w:id="212" w:author="Darren Beer" w:date="2021-11-16T11:19:00Z">
            <w:rPr>
              <w:rFonts w:eastAsia="Calibri" w:cs="Arial"/>
              <w:highlight w:val="yellow"/>
            </w:rPr>
          </w:rPrChange>
        </w:rPr>
      </w:pPr>
      <w:del w:id="213" w:author="Darren Beer" w:date="2021-11-16T11:04:00Z">
        <w:r w:rsidRPr="009F2998" w:rsidDel="00AE1B8E">
          <w:rPr>
            <w:rFonts w:eastAsia="Calibri" w:cs="Arial"/>
            <w:rPrChange w:id="214" w:author="Darren Beer" w:date="2021-11-16T11:19:00Z">
              <w:rPr>
                <w:rFonts w:eastAsia="Calibri" w:cs="Arial"/>
                <w:highlight w:val="green"/>
              </w:rPr>
            </w:rPrChange>
          </w:rPr>
          <w:delText xml:space="preserve">[Please amend to accurately reflect your school’s preferred procedures] </w:delText>
        </w:r>
      </w:del>
      <w:r w:rsidRPr="009F2998">
        <w:rPr>
          <w:rFonts w:eastAsia="Calibri" w:cs="Arial"/>
          <w:rPrChange w:id="215" w:author="Darren Beer" w:date="2021-11-16T11:19:00Z">
            <w:rPr>
              <w:rFonts w:eastAsia="Calibri" w:cs="Arial"/>
              <w:highlight w:val="yellow"/>
            </w:rPr>
          </w:rPrChange>
        </w:rPr>
        <w:t xml:space="preserve">If a student arrives at school before supervision commences at the beginning of the day, the </w:t>
      </w:r>
      <w:r w:rsidR="00952366" w:rsidRPr="009F2998">
        <w:rPr>
          <w:rFonts w:eastAsia="Calibri" w:cs="Arial"/>
          <w:rPrChange w:id="216" w:author="Darren Beer" w:date="2021-11-16T11:19:00Z">
            <w:rPr>
              <w:rFonts w:eastAsia="Calibri" w:cs="Arial"/>
              <w:highlight w:val="yellow"/>
            </w:rPr>
          </w:rPrChange>
        </w:rPr>
        <w:t>P</w:t>
      </w:r>
      <w:r w:rsidRPr="009F2998">
        <w:rPr>
          <w:rFonts w:eastAsia="Calibri" w:cs="Arial"/>
          <w:rPrChange w:id="217" w:author="Darren Beer" w:date="2021-11-16T11:19:00Z">
            <w:rPr>
              <w:rFonts w:eastAsia="Calibri" w:cs="Arial"/>
              <w:highlight w:val="yellow"/>
            </w:rPr>
          </w:rPrChange>
        </w:rPr>
        <w:t>rincipal or nominee staff member will, as soon as practicable, follow up with the parent/carer to:</w:t>
      </w:r>
    </w:p>
    <w:p w14:paraId="46071872" w14:textId="77777777" w:rsidR="00871B20" w:rsidRPr="009F2998" w:rsidRDefault="00871B20" w:rsidP="00871B20">
      <w:pPr>
        <w:numPr>
          <w:ilvl w:val="0"/>
          <w:numId w:val="1"/>
        </w:numPr>
        <w:spacing w:before="40" w:after="240" w:line="240" w:lineRule="auto"/>
        <w:contextualSpacing/>
        <w:jc w:val="both"/>
        <w:rPr>
          <w:rFonts w:eastAsia="Calibri" w:cs="Arial"/>
          <w:rPrChange w:id="218" w:author="Darren Beer" w:date="2021-11-16T11:19:00Z">
            <w:rPr>
              <w:rFonts w:eastAsia="Calibri" w:cs="Arial"/>
              <w:highlight w:val="yellow"/>
            </w:rPr>
          </w:rPrChange>
        </w:rPr>
      </w:pPr>
      <w:r w:rsidRPr="009F2998">
        <w:rPr>
          <w:rFonts w:eastAsia="Calibri" w:cs="Arial"/>
          <w:rPrChange w:id="219" w:author="Darren Beer" w:date="2021-11-16T11:19:00Z">
            <w:rPr>
              <w:rFonts w:eastAsia="Calibri" w:cs="Arial"/>
              <w:highlight w:val="yellow"/>
            </w:rPr>
          </w:rPrChange>
        </w:rPr>
        <w:t xml:space="preserve">advise of the supervision arrangements before school </w:t>
      </w:r>
    </w:p>
    <w:p w14:paraId="19419C77" w14:textId="77777777" w:rsidR="00871B20" w:rsidRPr="009F2998" w:rsidRDefault="00871B20" w:rsidP="00871B20">
      <w:pPr>
        <w:numPr>
          <w:ilvl w:val="0"/>
          <w:numId w:val="1"/>
        </w:numPr>
        <w:spacing w:before="40" w:after="240" w:line="240" w:lineRule="auto"/>
        <w:ind w:left="714" w:hanging="357"/>
        <w:jc w:val="both"/>
        <w:rPr>
          <w:rFonts w:eastAsia="Calibri" w:cs="Arial"/>
          <w:rPrChange w:id="220" w:author="Darren Beer" w:date="2021-11-16T11:19:00Z">
            <w:rPr>
              <w:rFonts w:eastAsia="Calibri" w:cs="Arial"/>
              <w:highlight w:val="yellow"/>
            </w:rPr>
          </w:rPrChange>
        </w:rPr>
      </w:pPr>
      <w:r w:rsidRPr="009F2998">
        <w:rPr>
          <w:rFonts w:eastAsia="Calibri" w:cs="Arial"/>
          <w:rPrChange w:id="221" w:author="Darren Beer" w:date="2021-11-16T11:19:00Z">
            <w:rPr>
              <w:rFonts w:eastAsia="Calibri" w:cs="Arial"/>
              <w:highlight w:val="yellow"/>
            </w:rPr>
          </w:rPrChange>
        </w:rPr>
        <w:t xml:space="preserve">request that the parent/carer make alternate arrangements. </w:t>
      </w:r>
    </w:p>
    <w:p w14:paraId="051C4CE9" w14:textId="2C3EBB65" w:rsidR="00871B20" w:rsidRPr="009F2998" w:rsidRDefault="00871B20" w:rsidP="00871B20">
      <w:pPr>
        <w:spacing w:before="40" w:after="240" w:line="240" w:lineRule="auto"/>
        <w:jc w:val="both"/>
        <w:rPr>
          <w:rFonts w:eastAsia="Calibri" w:cs="Arial"/>
          <w:rPrChange w:id="222" w:author="Darren Beer" w:date="2021-11-16T11:19:00Z">
            <w:rPr>
              <w:rFonts w:eastAsia="Calibri" w:cs="Arial"/>
              <w:highlight w:val="yellow"/>
            </w:rPr>
          </w:rPrChange>
        </w:rPr>
      </w:pPr>
      <w:r w:rsidRPr="009F2998">
        <w:rPr>
          <w:rFonts w:eastAsia="Calibri" w:cs="Arial"/>
          <w:rPrChange w:id="223" w:author="Darren Beer" w:date="2021-11-16T11:19:00Z">
            <w:rPr>
              <w:rFonts w:eastAsia="Calibri" w:cs="Arial"/>
              <w:highlight w:val="yellow"/>
            </w:rPr>
          </w:rPrChange>
        </w:rPr>
        <w:t xml:space="preserve">If a student is not collected before supervision finishes at the end of the day, the </w:t>
      </w:r>
      <w:r w:rsidR="00952366" w:rsidRPr="009F2998">
        <w:rPr>
          <w:rFonts w:eastAsia="Calibri" w:cs="Arial"/>
          <w:rPrChange w:id="224" w:author="Darren Beer" w:date="2021-11-16T11:19:00Z">
            <w:rPr>
              <w:rFonts w:eastAsia="Calibri" w:cs="Arial"/>
              <w:highlight w:val="yellow"/>
            </w:rPr>
          </w:rPrChange>
        </w:rPr>
        <w:t>P</w:t>
      </w:r>
      <w:r w:rsidRPr="009F2998">
        <w:rPr>
          <w:rFonts w:eastAsia="Calibri" w:cs="Arial"/>
          <w:rPrChange w:id="225" w:author="Darren Beer" w:date="2021-11-16T11:19:00Z">
            <w:rPr>
              <w:rFonts w:eastAsia="Calibri" w:cs="Arial"/>
              <w:highlight w:val="yellow"/>
            </w:rPr>
          </w:rPrChange>
        </w:rPr>
        <w:t xml:space="preserve">rincipal or nominee staff member will consider whether it is appropriate to: </w:t>
      </w:r>
    </w:p>
    <w:p w14:paraId="29BF4BA8" w14:textId="77777777" w:rsidR="00871B20" w:rsidRPr="009F2998" w:rsidRDefault="00871B20" w:rsidP="00871B20">
      <w:pPr>
        <w:pStyle w:val="ListParagraph"/>
        <w:numPr>
          <w:ilvl w:val="0"/>
          <w:numId w:val="2"/>
        </w:numPr>
        <w:spacing w:before="40" w:after="240" w:line="240" w:lineRule="auto"/>
        <w:jc w:val="both"/>
        <w:rPr>
          <w:rFonts w:eastAsia="Calibri" w:cs="Arial"/>
          <w:rPrChange w:id="226" w:author="Darren Beer" w:date="2021-11-16T11:19:00Z">
            <w:rPr>
              <w:rFonts w:eastAsia="Calibri" w:cs="Arial"/>
              <w:highlight w:val="yellow"/>
            </w:rPr>
          </w:rPrChange>
        </w:rPr>
      </w:pPr>
      <w:r w:rsidRPr="009F2998">
        <w:rPr>
          <w:rFonts w:eastAsia="Calibri" w:cs="Arial"/>
          <w:rPrChange w:id="227" w:author="Darren Beer" w:date="2021-11-16T11:19:00Z">
            <w:rPr>
              <w:rFonts w:eastAsia="Calibri" w:cs="Arial"/>
              <w:highlight w:val="yellow"/>
            </w:rPr>
          </w:rPrChange>
        </w:rPr>
        <w:t>attempt to contact the parents/carers</w:t>
      </w:r>
    </w:p>
    <w:p w14:paraId="2AC62AAC" w14:textId="77777777" w:rsidR="00871B20" w:rsidRPr="009F2998" w:rsidRDefault="00871B20" w:rsidP="00871B20">
      <w:pPr>
        <w:pStyle w:val="ListParagraph"/>
        <w:numPr>
          <w:ilvl w:val="0"/>
          <w:numId w:val="2"/>
        </w:numPr>
        <w:spacing w:before="40" w:after="240" w:line="240" w:lineRule="auto"/>
        <w:jc w:val="both"/>
        <w:rPr>
          <w:rFonts w:eastAsia="Calibri" w:cs="Arial"/>
          <w:rPrChange w:id="228" w:author="Darren Beer" w:date="2021-11-16T11:19:00Z">
            <w:rPr>
              <w:rFonts w:eastAsia="Calibri" w:cs="Arial"/>
              <w:highlight w:val="yellow"/>
            </w:rPr>
          </w:rPrChange>
        </w:rPr>
      </w:pPr>
      <w:r w:rsidRPr="009F2998">
        <w:rPr>
          <w:rFonts w:eastAsia="Calibri" w:cs="Arial"/>
          <w:rPrChange w:id="229" w:author="Darren Beer" w:date="2021-11-16T11:19:00Z">
            <w:rPr>
              <w:rFonts w:eastAsia="Calibri" w:cs="Arial"/>
              <w:highlight w:val="yellow"/>
            </w:rPr>
          </w:rPrChange>
        </w:rPr>
        <w:t xml:space="preserve">attempt to contact the emergency contacts  </w:t>
      </w:r>
    </w:p>
    <w:p w14:paraId="411DD518" w14:textId="48AF038E" w:rsidR="009A3056" w:rsidRPr="009F2998" w:rsidDel="00AE1B8E" w:rsidRDefault="00871B20" w:rsidP="00871B20">
      <w:pPr>
        <w:pStyle w:val="ListParagraph"/>
        <w:numPr>
          <w:ilvl w:val="0"/>
          <w:numId w:val="2"/>
        </w:numPr>
        <w:spacing w:before="40" w:after="240" w:line="240" w:lineRule="auto"/>
        <w:jc w:val="both"/>
        <w:rPr>
          <w:del w:id="230" w:author="Darren Beer" w:date="2021-11-16T11:04:00Z"/>
          <w:rFonts w:eastAsia="Calibri" w:cs="Arial"/>
          <w:rPrChange w:id="231" w:author="Darren Beer" w:date="2021-11-16T11:19:00Z">
            <w:rPr>
              <w:del w:id="232" w:author="Darren Beer" w:date="2021-11-16T11:04:00Z"/>
              <w:rFonts w:eastAsia="Calibri" w:cs="Arial"/>
              <w:highlight w:val="yellow"/>
            </w:rPr>
          </w:rPrChange>
        </w:rPr>
      </w:pPr>
      <w:del w:id="233" w:author="Darren Beer" w:date="2021-11-16T11:04:00Z">
        <w:r w:rsidRPr="009F2998" w:rsidDel="00AE1B8E">
          <w:rPr>
            <w:rFonts w:eastAsia="Calibri" w:cs="Arial"/>
            <w:rPrChange w:id="234" w:author="Darren Beer" w:date="2021-11-16T11:19:00Z">
              <w:rPr>
                <w:rFonts w:eastAsia="Calibri" w:cs="Arial"/>
                <w:highlight w:val="yellow"/>
              </w:rPr>
            </w:rPrChange>
          </w:rPr>
          <w:delText>place the student in an out of school hours care program (if available</w:delText>
        </w:r>
        <w:r w:rsidR="00555C4F" w:rsidRPr="009F2998" w:rsidDel="00AE1B8E">
          <w:rPr>
            <w:rFonts w:eastAsia="Calibri" w:cs="Arial"/>
            <w:rPrChange w:id="235" w:author="Darren Beer" w:date="2021-11-16T11:19:00Z">
              <w:rPr>
                <w:rFonts w:eastAsia="Calibri" w:cs="Arial"/>
                <w:highlight w:val="yellow"/>
              </w:rPr>
            </w:rPrChange>
          </w:rPr>
          <w:delText xml:space="preserve"> and the parent consents</w:delText>
        </w:r>
        <w:r w:rsidRPr="009F2998" w:rsidDel="00AE1B8E">
          <w:rPr>
            <w:rFonts w:eastAsia="Calibri" w:cs="Arial"/>
            <w:rPrChange w:id="236" w:author="Darren Beer" w:date="2021-11-16T11:19:00Z">
              <w:rPr>
                <w:rFonts w:eastAsia="Calibri" w:cs="Arial"/>
                <w:highlight w:val="yellow"/>
              </w:rPr>
            </w:rPrChange>
          </w:rPr>
          <w:delText>)</w:delText>
        </w:r>
      </w:del>
    </w:p>
    <w:p w14:paraId="6BEBFF2F" w14:textId="4A89B837" w:rsidR="00871B20" w:rsidRPr="009F2998" w:rsidRDefault="00871B20" w:rsidP="00D66752">
      <w:pPr>
        <w:pStyle w:val="ListParagraph"/>
        <w:numPr>
          <w:ilvl w:val="0"/>
          <w:numId w:val="2"/>
        </w:numPr>
        <w:spacing w:before="40" w:after="240" w:line="240" w:lineRule="auto"/>
        <w:jc w:val="both"/>
        <w:rPr>
          <w:rFonts w:eastAsia="Calibri" w:cs="Arial"/>
          <w:rPrChange w:id="237" w:author="Darren Beer" w:date="2021-11-16T11:19:00Z">
            <w:rPr>
              <w:rFonts w:eastAsia="Calibri" w:cs="Arial"/>
              <w:highlight w:val="yellow"/>
            </w:rPr>
          </w:rPrChange>
        </w:rPr>
      </w:pPr>
      <w:r w:rsidRPr="009F2998">
        <w:rPr>
          <w:rFonts w:eastAsia="Calibri" w:cs="Arial"/>
          <w:rPrChange w:id="238" w:author="Darren Beer" w:date="2021-11-16T11:19:00Z">
            <w:rPr>
              <w:rFonts w:eastAsia="Calibri" w:cs="Arial"/>
              <w:highlight w:val="yellow"/>
            </w:rPr>
          </w:rPrChange>
        </w:rPr>
        <w:t>contact Victoria Police and/or Child Protection to arrange for the supervision, care and protection of the student.</w:t>
      </w:r>
    </w:p>
    <w:p w14:paraId="498B88D7" w14:textId="02A175D9" w:rsidR="00871B20" w:rsidRPr="009F2998" w:rsidDel="00AE1B8E" w:rsidRDefault="00871B20" w:rsidP="000A4F26">
      <w:pPr>
        <w:spacing w:before="40" w:after="240"/>
        <w:jc w:val="both"/>
        <w:rPr>
          <w:del w:id="239" w:author="Darren Beer" w:date="2021-11-16T11:04:00Z"/>
          <w:rPrChange w:id="240" w:author="Darren Beer" w:date="2021-11-16T11:19:00Z">
            <w:rPr>
              <w:del w:id="241" w:author="Darren Beer" w:date="2021-11-16T11:04:00Z"/>
            </w:rPr>
          </w:rPrChange>
        </w:rPr>
      </w:pPr>
      <w:del w:id="242" w:author="Darren Beer" w:date="2021-11-16T11:04:00Z">
        <w:r w:rsidRPr="009F2998" w:rsidDel="00AE1B8E">
          <w:rPr>
            <w:rPrChange w:id="243" w:author="Darren Beer" w:date="2021-11-16T11:19:00Z">
              <w:rPr>
                <w:highlight w:val="green"/>
              </w:rPr>
            </w:rPrChange>
          </w:rPr>
          <w:delText>[</w:delText>
        </w:r>
        <w:r w:rsidR="009A3056" w:rsidRPr="009F2998" w:rsidDel="00AE1B8E">
          <w:rPr>
            <w:b/>
            <w:bCs/>
            <w:rPrChange w:id="244" w:author="Darren Beer" w:date="2021-11-16T11:19:00Z">
              <w:rPr>
                <w:b/>
                <w:bCs/>
                <w:highlight w:val="green"/>
              </w:rPr>
            </w:rPrChange>
          </w:rPr>
          <w:delText>The following content is for secondary schools</w:delText>
        </w:r>
        <w:r w:rsidR="009A3056" w:rsidRPr="009F2998" w:rsidDel="00AE1B8E">
          <w:rPr>
            <w:rPrChange w:id="245" w:author="Darren Beer" w:date="2021-11-16T11:19:00Z">
              <w:rPr>
                <w:highlight w:val="green"/>
              </w:rPr>
            </w:rPrChange>
          </w:rPr>
          <w:delText xml:space="preserve"> </w:delText>
        </w:r>
        <w:r w:rsidRPr="009F2998" w:rsidDel="00AE1B8E">
          <w:rPr>
            <w:rPrChange w:id="246" w:author="Darren Beer" w:date="2021-11-16T11:19:00Z">
              <w:rPr>
                <w:highlight w:val="green"/>
              </w:rPr>
            </w:rPrChange>
          </w:rPr>
          <w:delText>– please delete if you are a primary school or tailor as required if you are a P-12 school]</w:delText>
        </w:r>
      </w:del>
    </w:p>
    <w:p w14:paraId="12DE160E" w14:textId="6BF3B1C2" w:rsidR="00C23EFF" w:rsidRPr="009F2998" w:rsidDel="00AE1B8E" w:rsidRDefault="00CF0F01" w:rsidP="00C23EFF">
      <w:pPr>
        <w:spacing w:before="40" w:after="240"/>
        <w:jc w:val="both"/>
        <w:rPr>
          <w:del w:id="247" w:author="Darren Beer" w:date="2021-11-16T11:05:00Z"/>
          <w:rPrChange w:id="248" w:author="Darren Beer" w:date="2021-11-16T11:19:00Z">
            <w:rPr>
              <w:del w:id="249" w:author="Darren Beer" w:date="2021-11-16T11:05:00Z"/>
            </w:rPr>
          </w:rPrChange>
        </w:rPr>
      </w:pPr>
      <w:del w:id="250" w:author="Darren Beer" w:date="2021-11-16T11:05:00Z">
        <w:r w:rsidRPr="009F2998" w:rsidDel="00AE1B8E">
          <w:rPr>
            <w:rPrChange w:id="251" w:author="Darren Beer" w:date="2021-11-16T11:19:00Z">
              <w:rPr/>
            </w:rPrChange>
          </w:rPr>
          <w:delText>Students who wish to attend school outside of these hours are encouraged to [</w:delText>
        </w:r>
        <w:r w:rsidRPr="009F2998" w:rsidDel="00AE1B8E">
          <w:rPr>
            <w:rPrChange w:id="252" w:author="Darren Beer" w:date="2021-11-16T11:19:00Z">
              <w:rPr>
                <w:highlight w:val="yellow"/>
              </w:rPr>
            </w:rPrChange>
          </w:rPr>
          <w:delText>insert school specific detail, i.e. sign in and out of the front office, attend the library which is open between X hours, report to extra-curricular activities].</w:delText>
        </w:r>
        <w:r w:rsidRPr="009F2998" w:rsidDel="00AE1B8E">
          <w:rPr>
            <w:rPrChange w:id="253" w:author="Darren Beer" w:date="2021-11-16T11:19:00Z">
              <w:rPr/>
            </w:rPrChange>
          </w:rPr>
          <w:delText xml:space="preserve"> </w:delText>
        </w:r>
      </w:del>
    </w:p>
    <w:p w14:paraId="1F61384C" w14:textId="44CD4BB4" w:rsidR="00C562B0" w:rsidRPr="009F2998" w:rsidRDefault="00C562B0" w:rsidP="00C23EFF">
      <w:pPr>
        <w:pStyle w:val="Heading2"/>
        <w:rPr>
          <w:i/>
          <w:rPrChange w:id="254" w:author="Darren Beer" w:date="2021-11-16T11:19:00Z">
            <w:rPr>
              <w:i/>
            </w:rPr>
          </w:rPrChange>
        </w:rPr>
      </w:pPr>
      <w:r w:rsidRPr="009F2998">
        <w:rPr>
          <w:rPrChange w:id="255" w:author="Darren Beer" w:date="2021-11-16T11:19:00Z">
            <w:rPr/>
          </w:rPrChange>
        </w:rPr>
        <w:t>Yard duty</w:t>
      </w:r>
    </w:p>
    <w:p w14:paraId="6FB98AA8" w14:textId="4A6E2E18" w:rsidR="00C562B0" w:rsidRPr="009F2998" w:rsidRDefault="00C562B0" w:rsidP="000A4F26">
      <w:pPr>
        <w:spacing w:before="40" w:after="240"/>
        <w:jc w:val="both"/>
        <w:rPr>
          <w:rPrChange w:id="256" w:author="Darren Beer" w:date="2021-11-16T11:19:00Z">
            <w:rPr/>
          </w:rPrChange>
        </w:rPr>
      </w:pPr>
      <w:r w:rsidRPr="009F2998">
        <w:rPr>
          <w:rPrChange w:id="257" w:author="Darren Beer" w:date="2021-11-16T11:19:00Z">
            <w:rPr>
              <w:highlight w:val="yellow"/>
            </w:rPr>
          </w:rPrChange>
        </w:rPr>
        <w:t>All staff</w:t>
      </w:r>
      <w:r w:rsidRPr="009F2998">
        <w:rPr>
          <w:rPrChange w:id="258" w:author="Darren Beer" w:date="2021-11-16T11:19:00Z">
            <w:rPr/>
          </w:rPrChange>
        </w:rPr>
        <w:t xml:space="preserve"> at </w:t>
      </w:r>
      <w:del w:id="259" w:author="Darren Beer" w:date="2021-11-16T10:56:00Z">
        <w:r w:rsidRPr="009F2998" w:rsidDel="00FE34A1">
          <w:rPr>
            <w:rPrChange w:id="260" w:author="Darren Beer" w:date="2021-11-16T11:19:00Z">
              <w:rPr>
                <w:highlight w:val="yellow"/>
              </w:rPr>
            </w:rPrChange>
          </w:rPr>
          <w:delText>Example</w:delText>
        </w:r>
      </w:del>
      <w:ins w:id="261" w:author="Darren Beer" w:date="2021-11-16T10:56:00Z">
        <w:r w:rsidR="00FE34A1" w:rsidRPr="009F2998">
          <w:rPr>
            <w:rPrChange w:id="262" w:author="Darren Beer" w:date="2021-11-16T11:19:00Z">
              <w:rPr>
                <w:highlight w:val="yellow"/>
              </w:rPr>
            </w:rPrChange>
          </w:rPr>
          <w:t>Maroona</w:t>
        </w:r>
      </w:ins>
      <w:r w:rsidRPr="009F2998">
        <w:rPr>
          <w:rPrChange w:id="263" w:author="Darren Beer" w:date="2021-11-16T11:19:00Z">
            <w:rPr>
              <w:highlight w:val="yellow"/>
            </w:rPr>
          </w:rPrChange>
        </w:rPr>
        <w:t xml:space="preserve"> School</w:t>
      </w:r>
      <w:r w:rsidRPr="009F2998">
        <w:rPr>
          <w:rPrChange w:id="264" w:author="Darren Beer" w:date="2021-11-16T11:19:00Z">
            <w:rPr/>
          </w:rPrChange>
        </w:rPr>
        <w:t xml:space="preserve"> are expected to assist with yard duty supervision and will be included in the </w:t>
      </w:r>
      <w:del w:id="265" w:author="Darren Beer" w:date="2021-11-16T11:05:00Z">
        <w:r w:rsidR="00B92BF1" w:rsidRPr="009F2998" w:rsidDel="00AE1B8E">
          <w:rPr>
            <w:rPrChange w:id="266" w:author="Darren Beer" w:date="2021-11-16T11:19:00Z">
              <w:rPr/>
            </w:rPrChange>
          </w:rPr>
          <w:delText>[</w:delText>
        </w:r>
      </w:del>
      <w:ins w:id="267" w:author="Darren Beer" w:date="2021-11-16T11:05:00Z">
        <w:r w:rsidR="00AE1B8E" w:rsidRPr="009F2998">
          <w:rPr>
            <w:rPrChange w:id="268" w:author="Darren Beer" w:date="2021-11-16T11:19:00Z">
              <w:rPr>
                <w:highlight w:val="yellow"/>
              </w:rPr>
            </w:rPrChange>
          </w:rPr>
          <w:t>fortnight</w:t>
        </w:r>
      </w:ins>
      <w:del w:id="269" w:author="Darren Beer" w:date="2021-11-16T11:05:00Z">
        <w:r w:rsidRPr="009F2998" w:rsidDel="00AE1B8E">
          <w:rPr>
            <w:rPrChange w:id="270" w:author="Darren Beer" w:date="2021-11-16T11:19:00Z">
              <w:rPr>
                <w:highlight w:val="yellow"/>
              </w:rPr>
            </w:rPrChange>
          </w:rPr>
          <w:delText>week</w:delText>
        </w:r>
      </w:del>
      <w:r w:rsidRPr="009F2998">
        <w:rPr>
          <w:rPrChange w:id="271" w:author="Darren Beer" w:date="2021-11-16T11:19:00Z">
            <w:rPr>
              <w:highlight w:val="yellow"/>
            </w:rPr>
          </w:rPrChange>
        </w:rPr>
        <w:t>ly</w:t>
      </w:r>
      <w:del w:id="272" w:author="Darren Beer" w:date="2021-11-16T11:05:00Z">
        <w:r w:rsidR="00B92BF1" w:rsidRPr="009F2998" w:rsidDel="00AE1B8E">
          <w:rPr>
            <w:rPrChange w:id="273" w:author="Darren Beer" w:date="2021-11-16T11:19:00Z">
              <w:rPr/>
            </w:rPrChange>
          </w:rPr>
          <w:delText>]</w:delText>
        </w:r>
      </w:del>
      <w:r w:rsidRPr="009F2998">
        <w:rPr>
          <w:rPrChange w:id="274" w:author="Darren Beer" w:date="2021-11-16T11:19:00Z">
            <w:rPr/>
          </w:rPrChange>
        </w:rPr>
        <w:t xml:space="preserve"> roster. </w:t>
      </w:r>
    </w:p>
    <w:p w14:paraId="1DD19378" w14:textId="15EF12A9" w:rsidR="000A4F26" w:rsidRPr="009F2998" w:rsidRDefault="00C562B0" w:rsidP="000A4F26">
      <w:pPr>
        <w:spacing w:before="40" w:after="240" w:line="240" w:lineRule="auto"/>
        <w:jc w:val="both"/>
        <w:rPr>
          <w:rFonts w:cs="Arial"/>
          <w:rPrChange w:id="275" w:author="Darren Beer" w:date="2021-11-16T11:19:00Z">
            <w:rPr>
              <w:rFonts w:cs="Arial"/>
            </w:rPr>
          </w:rPrChange>
        </w:rPr>
      </w:pPr>
      <w:r w:rsidRPr="009F2998">
        <w:rPr>
          <w:rFonts w:cs="Arial"/>
          <w:rPrChange w:id="276" w:author="Darren Beer" w:date="2021-11-16T11:19:00Z">
            <w:rPr>
              <w:rFonts w:cs="Arial"/>
            </w:rPr>
          </w:rPrChange>
        </w:rPr>
        <w:t xml:space="preserve">The </w:t>
      </w:r>
      <w:r w:rsidR="00850C71" w:rsidRPr="009F2998">
        <w:rPr>
          <w:rFonts w:cs="Arial"/>
          <w:rPrChange w:id="277" w:author="Darren Beer" w:date="2021-11-16T11:19:00Z">
            <w:rPr>
              <w:rFonts w:cs="Arial"/>
            </w:rPr>
          </w:rPrChange>
        </w:rPr>
        <w:t xml:space="preserve">Principal </w:t>
      </w:r>
      <w:del w:id="278" w:author="Darren Beer" w:date="2021-11-16T11:05:00Z">
        <w:r w:rsidRPr="009F2998" w:rsidDel="00AE1B8E">
          <w:rPr>
            <w:rFonts w:cs="Arial"/>
            <w:rPrChange w:id="279" w:author="Darren Beer" w:date="2021-11-16T11:19:00Z">
              <w:rPr>
                <w:rFonts w:cs="Arial"/>
              </w:rPr>
            </w:rPrChange>
          </w:rPr>
          <w:delText>[</w:delText>
        </w:r>
        <w:r w:rsidRPr="009F2998" w:rsidDel="00AE1B8E">
          <w:rPr>
            <w:rFonts w:cs="Arial"/>
            <w:rPrChange w:id="280" w:author="Darren Beer" w:date="2021-11-16T11:19:00Z">
              <w:rPr>
                <w:rFonts w:cs="Arial"/>
                <w:highlight w:val="yellow"/>
              </w:rPr>
            </w:rPrChange>
          </w:rPr>
          <w:delText>or alternative nominee</w:delText>
        </w:r>
        <w:r w:rsidR="00850C71" w:rsidRPr="009F2998" w:rsidDel="00AE1B8E">
          <w:rPr>
            <w:rFonts w:cs="Arial"/>
            <w:rPrChange w:id="281" w:author="Darren Beer" w:date="2021-11-16T11:19:00Z">
              <w:rPr>
                <w:rFonts w:cs="Arial"/>
                <w:highlight w:val="yellow"/>
              </w:rPr>
            </w:rPrChange>
          </w:rPr>
          <w:delText xml:space="preserve"> e.g. Daily Organiser/Assistant Principal</w:delText>
        </w:r>
        <w:r w:rsidRPr="009F2998" w:rsidDel="00AE1B8E">
          <w:rPr>
            <w:rFonts w:cs="Arial"/>
            <w:rPrChange w:id="282" w:author="Darren Beer" w:date="2021-11-16T11:19:00Z">
              <w:rPr>
                <w:rFonts w:cs="Arial"/>
                <w:highlight w:val="yellow"/>
              </w:rPr>
            </w:rPrChange>
          </w:rPr>
          <w:delText>]</w:delText>
        </w:r>
        <w:r w:rsidRPr="009F2998" w:rsidDel="00AE1B8E">
          <w:rPr>
            <w:rFonts w:cs="Arial"/>
            <w:rPrChange w:id="283" w:author="Darren Beer" w:date="2021-11-16T11:19:00Z">
              <w:rPr>
                <w:rFonts w:cs="Arial"/>
              </w:rPr>
            </w:rPrChange>
          </w:rPr>
          <w:delText xml:space="preserve"> </w:delText>
        </w:r>
      </w:del>
      <w:r w:rsidRPr="009F2998">
        <w:rPr>
          <w:rFonts w:cs="Arial"/>
          <w:rPrChange w:id="284" w:author="Darren Beer" w:date="2021-11-16T11:19:00Z">
            <w:rPr>
              <w:rFonts w:cs="Arial"/>
            </w:rPr>
          </w:rPrChange>
        </w:rPr>
        <w:t xml:space="preserve">is responsible for preparing and communicating the yard duty roster on a regular basis.  At </w:t>
      </w:r>
      <w:del w:id="285" w:author="Darren Beer" w:date="2021-11-16T10:56:00Z">
        <w:r w:rsidRPr="009F2998" w:rsidDel="00FE34A1">
          <w:rPr>
            <w:rFonts w:cs="Arial"/>
            <w:rPrChange w:id="286" w:author="Darren Beer" w:date="2021-11-16T11:19:00Z">
              <w:rPr>
                <w:rFonts w:cs="Arial"/>
                <w:highlight w:val="yellow"/>
              </w:rPr>
            </w:rPrChange>
          </w:rPr>
          <w:delText>Example</w:delText>
        </w:r>
      </w:del>
      <w:ins w:id="287" w:author="Darren Beer" w:date="2021-11-16T10:56:00Z">
        <w:r w:rsidR="00FE34A1" w:rsidRPr="009F2998">
          <w:rPr>
            <w:rFonts w:cs="Arial"/>
            <w:rPrChange w:id="288" w:author="Darren Beer" w:date="2021-11-16T11:19:00Z">
              <w:rPr>
                <w:rFonts w:cs="Arial"/>
                <w:highlight w:val="yellow"/>
              </w:rPr>
            </w:rPrChange>
          </w:rPr>
          <w:t>Maroona</w:t>
        </w:r>
      </w:ins>
      <w:r w:rsidRPr="009F2998">
        <w:rPr>
          <w:rFonts w:cs="Arial"/>
          <w:rPrChange w:id="289" w:author="Darren Beer" w:date="2021-11-16T11:19:00Z">
            <w:rPr>
              <w:rFonts w:cs="Arial"/>
              <w:highlight w:val="yellow"/>
            </w:rPr>
          </w:rPrChange>
        </w:rPr>
        <w:t xml:space="preserve"> </w:t>
      </w:r>
      <w:ins w:id="290" w:author="Darren Beer" w:date="2021-11-16T11:05:00Z">
        <w:r w:rsidR="00AE1B8E" w:rsidRPr="009F2998">
          <w:rPr>
            <w:rFonts w:cs="Arial"/>
            <w:rPrChange w:id="291" w:author="Darren Beer" w:date="2021-11-16T11:19:00Z">
              <w:rPr>
                <w:rFonts w:cs="Arial"/>
                <w:highlight w:val="yellow"/>
              </w:rPr>
            </w:rPrChange>
          </w:rPr>
          <w:t xml:space="preserve">Primary </w:t>
        </w:r>
      </w:ins>
      <w:r w:rsidRPr="009F2998">
        <w:rPr>
          <w:rFonts w:cs="Arial"/>
          <w:rPrChange w:id="292" w:author="Darren Beer" w:date="2021-11-16T11:19:00Z">
            <w:rPr>
              <w:rFonts w:cs="Arial"/>
              <w:highlight w:val="yellow"/>
            </w:rPr>
          </w:rPrChange>
        </w:rPr>
        <w:t>School,</w:t>
      </w:r>
      <w:r w:rsidRPr="009F2998">
        <w:rPr>
          <w:rFonts w:cs="Arial"/>
          <w:rPrChange w:id="293" w:author="Darren Beer" w:date="2021-11-16T11:19:00Z">
            <w:rPr>
              <w:rFonts w:cs="Arial"/>
            </w:rPr>
          </w:rPrChange>
        </w:rPr>
        <w:t xml:space="preserve"> </w:t>
      </w:r>
      <w:del w:id="294" w:author="Darren Beer" w:date="2021-11-16T11:06:00Z">
        <w:r w:rsidR="00B92BF1" w:rsidRPr="009F2998" w:rsidDel="00AE1B8E">
          <w:rPr>
            <w:rFonts w:cs="Arial"/>
            <w:rPrChange w:id="295" w:author="Darren Beer" w:date="2021-11-16T11:19:00Z">
              <w:rPr>
                <w:rFonts w:cs="Arial"/>
              </w:rPr>
            </w:rPrChange>
          </w:rPr>
          <w:delText>[</w:delText>
        </w:r>
      </w:del>
      <w:r w:rsidRPr="009F2998">
        <w:rPr>
          <w:rFonts w:cs="Arial"/>
          <w:rPrChange w:id="296" w:author="Darren Beer" w:date="2021-11-16T11:19:00Z">
            <w:rPr>
              <w:rFonts w:cs="Arial"/>
              <w:highlight w:val="yellow"/>
            </w:rPr>
          </w:rPrChange>
        </w:rPr>
        <w:t xml:space="preserve">school staff </w:t>
      </w:r>
      <w:r w:rsidRPr="009F2998">
        <w:rPr>
          <w:rFonts w:cs="Arial"/>
          <w:rPrChange w:id="297" w:author="Darren Beer" w:date="2021-11-16T11:19:00Z">
            <w:rPr>
              <w:rFonts w:cs="Arial"/>
              <w:highlight w:val="yellow"/>
            </w:rPr>
          </w:rPrChange>
        </w:rPr>
        <w:lastRenderedPageBreak/>
        <w:t xml:space="preserve">will </w:t>
      </w:r>
      <w:del w:id="298" w:author="Darren Beer" w:date="2021-11-16T11:06:00Z">
        <w:r w:rsidRPr="009F2998" w:rsidDel="00AE1B8E">
          <w:rPr>
            <w:rFonts w:cs="Arial"/>
            <w:rPrChange w:id="299" w:author="Darren Beer" w:date="2021-11-16T11:19:00Z">
              <w:rPr>
                <w:rFonts w:cs="Arial"/>
                <w:highlight w:val="yellow"/>
              </w:rPr>
            </w:rPrChange>
          </w:rPr>
          <w:delText>be designated a specific yard duty area to supervise</w:delText>
        </w:r>
        <w:r w:rsidR="00B92BF1" w:rsidRPr="009F2998" w:rsidDel="00AE1B8E">
          <w:rPr>
            <w:rFonts w:cs="Arial"/>
            <w:rPrChange w:id="300" w:author="Darren Beer" w:date="2021-11-16T11:19:00Z">
              <w:rPr>
                <w:rFonts w:cs="Arial"/>
              </w:rPr>
            </w:rPrChange>
          </w:rPr>
          <w:delText xml:space="preserve"> </w:delText>
        </w:r>
        <w:r w:rsidR="00B92BF1" w:rsidRPr="009F2998" w:rsidDel="00AE1B8E">
          <w:rPr>
            <w:rFonts w:cs="Arial"/>
            <w:rPrChange w:id="301" w:author="Darren Beer" w:date="2021-11-16T11:19:00Z">
              <w:rPr>
                <w:rFonts w:cs="Arial"/>
                <w:highlight w:val="yellow"/>
              </w:rPr>
            </w:rPrChange>
          </w:rPr>
          <w:delText>OR insert other basis for organisation of yard duty at your school]</w:delText>
        </w:r>
      </w:del>
      <w:ins w:id="302" w:author="Darren Beer" w:date="2021-11-16T11:06:00Z">
        <w:r w:rsidR="00AE1B8E" w:rsidRPr="009F2998">
          <w:rPr>
            <w:rFonts w:cs="Arial"/>
            <w:rPrChange w:id="303" w:author="Darren Beer" w:date="2021-11-16T11:19:00Z">
              <w:rPr>
                <w:rFonts w:cs="Arial"/>
                <w:highlight w:val="yellow"/>
              </w:rPr>
            </w:rPrChange>
          </w:rPr>
          <w:t>oversee the different play areas accessed by children</w:t>
        </w:r>
      </w:ins>
      <w:r w:rsidRPr="009F2998">
        <w:rPr>
          <w:rFonts w:cs="Arial"/>
          <w:rPrChange w:id="304" w:author="Darren Beer" w:date="2021-11-16T11:19:00Z">
            <w:rPr>
              <w:rFonts w:cs="Arial"/>
              <w:highlight w:val="yellow"/>
            </w:rPr>
          </w:rPrChange>
        </w:rPr>
        <w:t>.</w:t>
      </w:r>
      <w:r w:rsidRPr="009F2998">
        <w:rPr>
          <w:rFonts w:cs="Arial"/>
          <w:rPrChange w:id="305" w:author="Darren Beer" w:date="2021-11-16T11:19:00Z">
            <w:rPr>
              <w:rFonts w:cs="Arial"/>
            </w:rPr>
          </w:rPrChange>
        </w:rPr>
        <w:t xml:space="preserve"> </w:t>
      </w:r>
    </w:p>
    <w:p w14:paraId="71F1C188" w14:textId="0F439909" w:rsidR="00F45420" w:rsidRPr="009F2998" w:rsidDel="00AE1B8E" w:rsidRDefault="00BA0228" w:rsidP="000A4F26">
      <w:pPr>
        <w:spacing w:before="40" w:after="240" w:line="240" w:lineRule="auto"/>
        <w:jc w:val="both"/>
        <w:rPr>
          <w:del w:id="306" w:author="Darren Beer" w:date="2021-11-16T11:07:00Z"/>
          <w:rFonts w:cs="Arial"/>
          <w:b/>
          <w:bCs/>
          <w:rPrChange w:id="307" w:author="Darren Beer" w:date="2021-11-16T11:19:00Z">
            <w:rPr>
              <w:del w:id="308" w:author="Darren Beer" w:date="2021-11-16T11:07:00Z"/>
              <w:rFonts w:cs="Arial"/>
              <w:b/>
              <w:bCs/>
            </w:rPr>
          </w:rPrChange>
        </w:rPr>
      </w:pPr>
      <w:del w:id="309" w:author="Darren Beer" w:date="2021-11-16T11:07:00Z">
        <w:r w:rsidRPr="009F2998" w:rsidDel="00AE1B8E">
          <w:rPr>
            <w:rFonts w:cs="Arial"/>
            <w:b/>
            <w:bCs/>
            <w:rPrChange w:id="310" w:author="Darren Beer" w:date="2021-11-16T11:19:00Z">
              <w:rPr>
                <w:rFonts w:cs="Arial"/>
                <w:b/>
                <w:bCs/>
                <w:highlight w:val="yellow"/>
              </w:rPr>
            </w:rPrChange>
          </w:rPr>
          <w:delText>Yard duty zones</w:delText>
        </w:r>
      </w:del>
    </w:p>
    <w:p w14:paraId="3870A164" w14:textId="6FB911C5" w:rsidR="00C562B0" w:rsidRPr="009F2998" w:rsidDel="00AE1B8E" w:rsidRDefault="00C562B0" w:rsidP="000A4F26">
      <w:pPr>
        <w:spacing w:before="40" w:after="240" w:line="240" w:lineRule="auto"/>
        <w:jc w:val="both"/>
        <w:rPr>
          <w:del w:id="311" w:author="Darren Beer" w:date="2021-11-16T11:07:00Z"/>
          <w:rFonts w:cs="Arial"/>
          <w:rPrChange w:id="312" w:author="Darren Beer" w:date="2021-11-16T11:19:00Z">
            <w:rPr>
              <w:del w:id="313" w:author="Darren Beer" w:date="2021-11-16T11:07:00Z"/>
              <w:rFonts w:cs="Arial"/>
              <w:highlight w:val="green"/>
            </w:rPr>
          </w:rPrChange>
        </w:rPr>
      </w:pPr>
      <w:del w:id="314" w:author="Darren Beer" w:date="2021-11-16T11:07:00Z">
        <w:r w:rsidRPr="009F2998" w:rsidDel="00AE1B8E">
          <w:rPr>
            <w:rFonts w:cs="Arial"/>
            <w:rPrChange w:id="315" w:author="Darren Beer" w:date="2021-11-16T11:19:00Z">
              <w:rPr>
                <w:rFonts w:cs="Arial"/>
              </w:rPr>
            </w:rPrChange>
          </w:rPr>
          <w:delText>The designated yard duty areas for</w:delText>
        </w:r>
        <w:r w:rsidR="00EE747C" w:rsidRPr="009F2998" w:rsidDel="00AE1B8E">
          <w:rPr>
            <w:rFonts w:cs="Arial"/>
            <w:rPrChange w:id="316" w:author="Darren Beer" w:date="2021-11-16T11:19:00Z">
              <w:rPr>
                <w:rFonts w:cs="Arial"/>
              </w:rPr>
            </w:rPrChange>
          </w:rPr>
          <w:delText xml:space="preserve"> our school</w:delText>
        </w:r>
        <w:r w:rsidRPr="009F2998" w:rsidDel="00AE1B8E">
          <w:rPr>
            <w:rFonts w:cs="Arial"/>
            <w:rPrChange w:id="317" w:author="Darren Beer" w:date="2021-11-16T11:19:00Z">
              <w:rPr>
                <w:rFonts w:cs="Arial"/>
              </w:rPr>
            </w:rPrChange>
          </w:rPr>
          <w:delText xml:space="preserve"> </w:delText>
        </w:r>
        <w:r w:rsidR="00553F70" w:rsidRPr="009F2998" w:rsidDel="00AE1B8E">
          <w:rPr>
            <w:rFonts w:cs="Arial"/>
            <w:rPrChange w:id="318" w:author="Darren Beer" w:date="2021-11-16T11:19:00Z">
              <w:rPr>
                <w:rFonts w:cs="Arial"/>
                <w:highlight w:val="yellow"/>
              </w:rPr>
            </w:rPrChange>
          </w:rPr>
          <w:delText>(as at</w:delText>
        </w:r>
        <w:r w:rsidR="00EE747C" w:rsidRPr="009F2998" w:rsidDel="00AE1B8E">
          <w:rPr>
            <w:rFonts w:cs="Arial"/>
            <w:rPrChange w:id="319" w:author="Darren Beer" w:date="2021-11-16T11:19:00Z">
              <w:rPr>
                <w:rFonts w:cs="Arial"/>
                <w:highlight w:val="yellow"/>
              </w:rPr>
            </w:rPrChange>
          </w:rPr>
          <w:delText xml:space="preserve"> insert date eg Term 1, 20</w:delText>
        </w:r>
        <w:r w:rsidR="003A7B8E" w:rsidRPr="009F2998" w:rsidDel="00AE1B8E">
          <w:rPr>
            <w:rFonts w:cs="Arial"/>
            <w:rPrChange w:id="320" w:author="Darren Beer" w:date="2021-11-16T11:19:00Z">
              <w:rPr>
                <w:rFonts w:cs="Arial"/>
                <w:highlight w:val="yellow"/>
              </w:rPr>
            </w:rPrChange>
          </w:rPr>
          <w:delText>21</w:delText>
        </w:r>
        <w:r w:rsidR="00EE747C" w:rsidRPr="009F2998" w:rsidDel="00AE1B8E">
          <w:rPr>
            <w:rFonts w:cs="Arial"/>
            <w:rPrChange w:id="321" w:author="Darren Beer" w:date="2021-11-16T11:19:00Z">
              <w:rPr>
                <w:rFonts w:cs="Arial"/>
                <w:highlight w:val="yellow"/>
              </w:rPr>
            </w:rPrChange>
          </w:rPr>
          <w:delText xml:space="preserve">) </w:delText>
        </w:r>
        <w:r w:rsidRPr="009F2998" w:rsidDel="00AE1B8E">
          <w:rPr>
            <w:rFonts w:cs="Arial"/>
            <w:rPrChange w:id="322" w:author="Darren Beer" w:date="2021-11-16T11:19:00Z">
              <w:rPr>
                <w:rFonts w:cs="Arial"/>
                <w:highlight w:val="yellow"/>
              </w:rPr>
            </w:rPrChange>
          </w:rPr>
          <w:delText xml:space="preserve">are </w:delText>
        </w:r>
        <w:r w:rsidRPr="009F2998" w:rsidDel="00AE1B8E">
          <w:rPr>
            <w:rFonts w:cs="Arial"/>
            <w:rPrChange w:id="323" w:author="Darren Beer" w:date="2021-11-16T11:19:00Z">
              <w:rPr>
                <w:rFonts w:cs="Arial"/>
                <w:highlight w:val="green"/>
              </w:rPr>
            </w:rPrChange>
          </w:rPr>
          <w:delText>[outline areas and include map of zones where appropriate</w:delText>
        </w:r>
        <w:r w:rsidR="1B456427" w:rsidRPr="009F2998" w:rsidDel="00AE1B8E">
          <w:rPr>
            <w:rFonts w:cs="Arial"/>
            <w:rPrChange w:id="324" w:author="Darren Beer" w:date="2021-11-16T11:19:00Z">
              <w:rPr>
                <w:rFonts w:cs="Arial"/>
                <w:highlight w:val="green"/>
              </w:rPr>
            </w:rPrChange>
          </w:rPr>
          <w:delText xml:space="preserve">. If </w:delText>
        </w:r>
        <w:r w:rsidR="1B456427" w:rsidRPr="009F2998" w:rsidDel="00AE1B8E">
          <w:rPr>
            <w:rFonts w:ascii="Calibri" w:eastAsia="Calibri" w:hAnsi="Calibri" w:cs="Calibri"/>
            <w:rPrChange w:id="325" w:author="Darren Beer" w:date="2021-11-16T11:19:00Z">
              <w:rPr>
                <w:rFonts w:ascii="Calibri" w:eastAsia="Calibri" w:hAnsi="Calibri" w:cs="Calibri"/>
                <w:highlight w:val="green"/>
              </w:rPr>
            </w:rPrChange>
          </w:rPr>
          <w:delText>your school has designated year level zones, you should indicate where these are in the table below and/or in the school map</w:delText>
        </w:r>
        <w:r w:rsidR="00D76FA2" w:rsidRPr="009F2998" w:rsidDel="00AE1B8E">
          <w:rPr>
            <w:rFonts w:ascii="Calibri" w:eastAsia="Calibri" w:hAnsi="Calibri" w:cs="Calibri"/>
            <w:rPrChange w:id="326" w:author="Darren Beer" w:date="2021-11-16T11:19:00Z">
              <w:rPr>
                <w:rFonts w:ascii="Calibri" w:eastAsia="Calibri" w:hAnsi="Calibri" w:cs="Calibri"/>
                <w:highlight w:val="green"/>
              </w:rPr>
            </w:rPrChange>
          </w:rPr>
          <w:delText xml:space="preserve">. </w:delText>
        </w:r>
        <w:r w:rsidR="009A7AB2" w:rsidRPr="009F2998" w:rsidDel="00AE1B8E">
          <w:rPr>
            <w:rFonts w:ascii="Calibri" w:eastAsia="Calibri" w:hAnsi="Calibri" w:cs="Calibri"/>
            <w:rPrChange w:id="327" w:author="Darren Beer" w:date="2021-11-16T11:19:00Z">
              <w:rPr>
                <w:rFonts w:ascii="Calibri" w:eastAsia="Calibri" w:hAnsi="Calibri" w:cs="Calibri"/>
                <w:highlight w:val="green"/>
              </w:rPr>
            </w:rPrChange>
          </w:rPr>
          <w:delText>Multi campus schools may wish to consider having the yard duty zones as annexures to the policy, with an annexure for each campus</w:delText>
        </w:r>
        <w:r w:rsidR="1B456427" w:rsidRPr="009F2998" w:rsidDel="00AE1B8E">
          <w:rPr>
            <w:rFonts w:ascii="Arial" w:eastAsia="Arial" w:hAnsi="Arial" w:cs="Arial"/>
            <w:rPrChange w:id="328" w:author="Darren Beer" w:date="2021-11-16T11:19:00Z">
              <w:rPr>
                <w:rFonts w:ascii="Arial" w:eastAsia="Arial" w:hAnsi="Arial" w:cs="Arial"/>
                <w:highlight w:val="green"/>
              </w:rPr>
            </w:rPrChange>
          </w:rPr>
          <w:delText>]</w:delText>
        </w:r>
        <w:r w:rsidR="006137A5" w:rsidRPr="009F2998" w:rsidDel="00AE1B8E">
          <w:rPr>
            <w:rFonts w:ascii="Arial" w:eastAsia="Arial" w:hAnsi="Arial" w:cs="Arial"/>
            <w:rPrChange w:id="329" w:author="Darren Beer" w:date="2021-11-16T11:19:00Z">
              <w:rPr>
                <w:rFonts w:ascii="Arial" w:eastAsia="Arial" w:hAnsi="Arial" w:cs="Arial"/>
                <w:highlight w:val="green"/>
              </w:rPr>
            </w:rPrChange>
          </w:rPr>
          <w:delText>.</w:delText>
        </w:r>
      </w:del>
    </w:p>
    <w:tbl>
      <w:tblPr>
        <w:tblStyle w:val="TableGrid"/>
        <w:tblW w:w="0" w:type="auto"/>
        <w:tblLook w:val="04A0" w:firstRow="1" w:lastRow="0" w:firstColumn="1" w:lastColumn="0" w:noHBand="0" w:noVBand="1"/>
      </w:tblPr>
      <w:tblGrid>
        <w:gridCol w:w="4508"/>
        <w:gridCol w:w="4508"/>
      </w:tblGrid>
      <w:tr w:rsidR="00C562B0" w:rsidRPr="009F2998" w:rsidDel="00AE1B8E" w14:paraId="78B4A8F8" w14:textId="7621D609" w:rsidTr="00A45851">
        <w:trPr>
          <w:del w:id="330" w:author="Darren Beer" w:date="2021-11-16T11:07:00Z"/>
        </w:trPr>
        <w:tc>
          <w:tcPr>
            <w:tcW w:w="4508" w:type="dxa"/>
          </w:tcPr>
          <w:p w14:paraId="53EC453B" w14:textId="52E55959" w:rsidR="00C562B0" w:rsidRPr="009F2998" w:rsidDel="00AE1B8E" w:rsidRDefault="00C562B0" w:rsidP="000A4F26">
            <w:pPr>
              <w:spacing w:before="40" w:after="240"/>
              <w:jc w:val="both"/>
              <w:rPr>
                <w:del w:id="331" w:author="Darren Beer" w:date="2021-11-16T11:07:00Z"/>
                <w:rFonts w:cs="Arial"/>
                <w:b/>
                <w:rPrChange w:id="332" w:author="Darren Beer" w:date="2021-11-16T11:19:00Z">
                  <w:rPr>
                    <w:del w:id="333" w:author="Darren Beer" w:date="2021-11-16T11:07:00Z"/>
                    <w:rFonts w:cs="Arial"/>
                    <w:b/>
                    <w:highlight w:val="yellow"/>
                  </w:rPr>
                </w:rPrChange>
              </w:rPr>
            </w:pPr>
            <w:del w:id="334" w:author="Darren Beer" w:date="2021-11-16T11:07:00Z">
              <w:r w:rsidRPr="009F2998" w:rsidDel="00AE1B8E">
                <w:rPr>
                  <w:rFonts w:cs="Arial"/>
                  <w:b/>
                  <w:rPrChange w:id="335" w:author="Darren Beer" w:date="2021-11-16T11:19:00Z">
                    <w:rPr>
                      <w:rFonts w:cs="Arial"/>
                      <w:b/>
                      <w:highlight w:val="yellow"/>
                    </w:rPr>
                  </w:rPrChange>
                </w:rPr>
                <w:delText>Zone</w:delText>
              </w:r>
            </w:del>
          </w:p>
        </w:tc>
        <w:tc>
          <w:tcPr>
            <w:tcW w:w="4508" w:type="dxa"/>
          </w:tcPr>
          <w:p w14:paraId="2A28C259" w14:textId="28FFBDD1" w:rsidR="00C562B0" w:rsidRPr="009F2998" w:rsidDel="00AE1B8E" w:rsidRDefault="00C562B0" w:rsidP="000A4F26">
            <w:pPr>
              <w:spacing w:before="40" w:after="240"/>
              <w:jc w:val="both"/>
              <w:rPr>
                <w:del w:id="336" w:author="Darren Beer" w:date="2021-11-16T11:07:00Z"/>
                <w:rFonts w:cs="Arial"/>
                <w:b/>
                <w:rPrChange w:id="337" w:author="Darren Beer" w:date="2021-11-16T11:19:00Z">
                  <w:rPr>
                    <w:del w:id="338" w:author="Darren Beer" w:date="2021-11-16T11:07:00Z"/>
                    <w:rFonts w:cs="Arial"/>
                    <w:b/>
                    <w:highlight w:val="yellow"/>
                  </w:rPr>
                </w:rPrChange>
              </w:rPr>
            </w:pPr>
            <w:del w:id="339" w:author="Darren Beer" w:date="2021-11-16T11:07:00Z">
              <w:r w:rsidRPr="009F2998" w:rsidDel="00AE1B8E">
                <w:rPr>
                  <w:rFonts w:cs="Arial"/>
                  <w:b/>
                  <w:rPrChange w:id="340" w:author="Darren Beer" w:date="2021-11-16T11:19:00Z">
                    <w:rPr>
                      <w:rFonts w:cs="Arial"/>
                      <w:b/>
                      <w:highlight w:val="yellow"/>
                    </w:rPr>
                  </w:rPrChange>
                </w:rPr>
                <w:delText>Area</w:delText>
              </w:r>
            </w:del>
          </w:p>
        </w:tc>
      </w:tr>
      <w:tr w:rsidR="00C562B0" w:rsidRPr="009F2998" w:rsidDel="00AE1B8E" w14:paraId="742BAAF4" w14:textId="46425FD0" w:rsidTr="00A45851">
        <w:trPr>
          <w:del w:id="341" w:author="Darren Beer" w:date="2021-11-16T11:07:00Z"/>
        </w:trPr>
        <w:tc>
          <w:tcPr>
            <w:tcW w:w="4508" w:type="dxa"/>
          </w:tcPr>
          <w:p w14:paraId="45C32DBA" w14:textId="756256FA" w:rsidR="00C562B0" w:rsidRPr="009F2998" w:rsidDel="00AE1B8E" w:rsidRDefault="00C562B0" w:rsidP="000A4F26">
            <w:pPr>
              <w:spacing w:before="40" w:after="240"/>
              <w:jc w:val="both"/>
              <w:rPr>
                <w:del w:id="342" w:author="Darren Beer" w:date="2021-11-16T11:07:00Z"/>
                <w:rFonts w:cs="Arial"/>
                <w:rPrChange w:id="343" w:author="Darren Beer" w:date="2021-11-16T11:19:00Z">
                  <w:rPr>
                    <w:del w:id="344" w:author="Darren Beer" w:date="2021-11-16T11:07:00Z"/>
                    <w:rFonts w:cs="Arial"/>
                    <w:highlight w:val="yellow"/>
                  </w:rPr>
                </w:rPrChange>
              </w:rPr>
            </w:pPr>
            <w:del w:id="345" w:author="Darren Beer" w:date="2021-11-16T11:07:00Z">
              <w:r w:rsidRPr="009F2998" w:rsidDel="00AE1B8E">
                <w:rPr>
                  <w:rFonts w:cs="Arial"/>
                  <w:rPrChange w:id="346" w:author="Darren Beer" w:date="2021-11-16T11:19:00Z">
                    <w:rPr>
                      <w:rFonts w:cs="Arial"/>
                      <w:highlight w:val="yellow"/>
                    </w:rPr>
                  </w:rPrChange>
                </w:rPr>
                <w:delText>Zone 1</w:delText>
              </w:r>
            </w:del>
          </w:p>
        </w:tc>
        <w:tc>
          <w:tcPr>
            <w:tcW w:w="4508" w:type="dxa"/>
          </w:tcPr>
          <w:p w14:paraId="6BBE0751" w14:textId="68029606" w:rsidR="00C562B0" w:rsidRPr="009F2998" w:rsidDel="00AE1B8E" w:rsidRDefault="00C562B0" w:rsidP="000A4F26">
            <w:pPr>
              <w:spacing w:before="40" w:after="240"/>
              <w:jc w:val="both"/>
              <w:rPr>
                <w:del w:id="347" w:author="Darren Beer" w:date="2021-11-16T11:07:00Z"/>
                <w:rFonts w:cs="Arial"/>
                <w:rPrChange w:id="348" w:author="Darren Beer" w:date="2021-11-16T11:19:00Z">
                  <w:rPr>
                    <w:del w:id="349" w:author="Darren Beer" w:date="2021-11-16T11:07:00Z"/>
                    <w:rFonts w:cs="Arial"/>
                    <w:highlight w:val="yellow"/>
                  </w:rPr>
                </w:rPrChange>
              </w:rPr>
            </w:pPr>
            <w:del w:id="350" w:author="Darren Beer" w:date="2021-11-16T11:07:00Z">
              <w:r w:rsidRPr="009F2998" w:rsidDel="00AE1B8E">
                <w:rPr>
                  <w:rFonts w:cs="Arial"/>
                  <w:rPrChange w:id="351" w:author="Darren Beer" w:date="2021-11-16T11:19:00Z">
                    <w:rPr>
                      <w:rFonts w:cs="Arial"/>
                      <w:highlight w:val="yellow"/>
                    </w:rPr>
                  </w:rPrChange>
                </w:rPr>
                <w:delText>Oval</w:delText>
              </w:r>
            </w:del>
          </w:p>
        </w:tc>
      </w:tr>
      <w:tr w:rsidR="00C562B0" w:rsidRPr="009F2998" w:rsidDel="00AE1B8E" w14:paraId="711CC675" w14:textId="06C8EA71" w:rsidTr="00A45851">
        <w:trPr>
          <w:del w:id="352" w:author="Darren Beer" w:date="2021-11-16T11:07:00Z"/>
        </w:trPr>
        <w:tc>
          <w:tcPr>
            <w:tcW w:w="4508" w:type="dxa"/>
          </w:tcPr>
          <w:p w14:paraId="4A4A4EA6" w14:textId="0C687C7E" w:rsidR="00C562B0" w:rsidRPr="009F2998" w:rsidDel="00AE1B8E" w:rsidRDefault="00C562B0" w:rsidP="000A4F26">
            <w:pPr>
              <w:spacing w:before="40" w:after="240"/>
              <w:jc w:val="both"/>
              <w:rPr>
                <w:del w:id="353" w:author="Darren Beer" w:date="2021-11-16T11:07:00Z"/>
                <w:rFonts w:cs="Arial"/>
                <w:rPrChange w:id="354" w:author="Darren Beer" w:date="2021-11-16T11:19:00Z">
                  <w:rPr>
                    <w:del w:id="355" w:author="Darren Beer" w:date="2021-11-16T11:07:00Z"/>
                    <w:rFonts w:cs="Arial"/>
                    <w:highlight w:val="yellow"/>
                  </w:rPr>
                </w:rPrChange>
              </w:rPr>
            </w:pPr>
            <w:del w:id="356" w:author="Darren Beer" w:date="2021-11-16T11:07:00Z">
              <w:r w:rsidRPr="009F2998" w:rsidDel="00AE1B8E">
                <w:rPr>
                  <w:rFonts w:cs="Arial"/>
                  <w:rPrChange w:id="357" w:author="Darren Beer" w:date="2021-11-16T11:19:00Z">
                    <w:rPr>
                      <w:rFonts w:cs="Arial"/>
                      <w:highlight w:val="yellow"/>
                    </w:rPr>
                  </w:rPrChange>
                </w:rPr>
                <w:delText>Zone 2</w:delText>
              </w:r>
            </w:del>
          </w:p>
        </w:tc>
        <w:tc>
          <w:tcPr>
            <w:tcW w:w="4508" w:type="dxa"/>
          </w:tcPr>
          <w:p w14:paraId="1FB80176" w14:textId="0BD85F33" w:rsidR="00C562B0" w:rsidRPr="009F2998" w:rsidDel="00AE1B8E" w:rsidRDefault="00C562B0" w:rsidP="000A4F26">
            <w:pPr>
              <w:spacing w:before="40" w:after="240"/>
              <w:jc w:val="both"/>
              <w:rPr>
                <w:del w:id="358" w:author="Darren Beer" w:date="2021-11-16T11:07:00Z"/>
                <w:rFonts w:cs="Arial"/>
                <w:rPrChange w:id="359" w:author="Darren Beer" w:date="2021-11-16T11:19:00Z">
                  <w:rPr>
                    <w:del w:id="360" w:author="Darren Beer" w:date="2021-11-16T11:07:00Z"/>
                    <w:rFonts w:cs="Arial"/>
                    <w:highlight w:val="yellow"/>
                  </w:rPr>
                </w:rPrChange>
              </w:rPr>
            </w:pPr>
            <w:del w:id="361" w:author="Darren Beer" w:date="2021-11-16T11:07:00Z">
              <w:r w:rsidRPr="009F2998" w:rsidDel="00AE1B8E">
                <w:rPr>
                  <w:rFonts w:cs="Arial"/>
                  <w:rPrChange w:id="362" w:author="Darren Beer" w:date="2021-11-16T11:19:00Z">
                    <w:rPr>
                      <w:rFonts w:cs="Arial"/>
                      <w:highlight w:val="yellow"/>
                    </w:rPr>
                  </w:rPrChange>
                </w:rPr>
                <w:delText>North quadrant</w:delText>
              </w:r>
            </w:del>
          </w:p>
        </w:tc>
      </w:tr>
      <w:tr w:rsidR="00C562B0" w:rsidRPr="009F2998" w:rsidDel="00AE1B8E" w14:paraId="10165B88" w14:textId="041B47A9" w:rsidTr="00A45851">
        <w:trPr>
          <w:del w:id="363" w:author="Darren Beer" w:date="2021-11-16T11:07:00Z"/>
        </w:trPr>
        <w:tc>
          <w:tcPr>
            <w:tcW w:w="4508" w:type="dxa"/>
          </w:tcPr>
          <w:p w14:paraId="77F6785A" w14:textId="1AA07323" w:rsidR="00C562B0" w:rsidRPr="009F2998" w:rsidDel="00AE1B8E" w:rsidRDefault="00C562B0" w:rsidP="000A4F26">
            <w:pPr>
              <w:spacing w:before="40" w:after="240"/>
              <w:jc w:val="both"/>
              <w:rPr>
                <w:del w:id="364" w:author="Darren Beer" w:date="2021-11-16T11:07:00Z"/>
                <w:rFonts w:cs="Arial"/>
                <w:rPrChange w:id="365" w:author="Darren Beer" w:date="2021-11-16T11:19:00Z">
                  <w:rPr>
                    <w:del w:id="366" w:author="Darren Beer" w:date="2021-11-16T11:07:00Z"/>
                    <w:rFonts w:cs="Arial"/>
                    <w:highlight w:val="yellow"/>
                  </w:rPr>
                </w:rPrChange>
              </w:rPr>
            </w:pPr>
            <w:del w:id="367" w:author="Darren Beer" w:date="2021-11-16T11:07:00Z">
              <w:r w:rsidRPr="009F2998" w:rsidDel="00AE1B8E">
                <w:rPr>
                  <w:rFonts w:cs="Arial"/>
                  <w:rPrChange w:id="368" w:author="Darren Beer" w:date="2021-11-16T11:19:00Z">
                    <w:rPr>
                      <w:rFonts w:cs="Arial"/>
                      <w:highlight w:val="yellow"/>
                    </w:rPr>
                  </w:rPrChange>
                </w:rPr>
                <w:delText>Zone 3</w:delText>
              </w:r>
            </w:del>
          </w:p>
        </w:tc>
        <w:tc>
          <w:tcPr>
            <w:tcW w:w="4508" w:type="dxa"/>
          </w:tcPr>
          <w:p w14:paraId="45740CA8" w14:textId="4879CF87" w:rsidR="00C562B0" w:rsidRPr="009F2998" w:rsidDel="00AE1B8E" w:rsidRDefault="00C562B0" w:rsidP="000A4F26">
            <w:pPr>
              <w:spacing w:before="40" w:after="240"/>
              <w:jc w:val="both"/>
              <w:rPr>
                <w:del w:id="369" w:author="Darren Beer" w:date="2021-11-16T11:07:00Z"/>
                <w:rFonts w:cs="Arial"/>
                <w:rPrChange w:id="370" w:author="Darren Beer" w:date="2021-11-16T11:19:00Z">
                  <w:rPr>
                    <w:del w:id="371" w:author="Darren Beer" w:date="2021-11-16T11:07:00Z"/>
                    <w:rFonts w:cs="Arial"/>
                    <w:highlight w:val="yellow"/>
                  </w:rPr>
                </w:rPrChange>
              </w:rPr>
            </w:pPr>
            <w:del w:id="372" w:author="Darren Beer" w:date="2021-11-16T11:07:00Z">
              <w:r w:rsidRPr="009F2998" w:rsidDel="00AE1B8E">
                <w:rPr>
                  <w:rFonts w:cs="Arial"/>
                  <w:rPrChange w:id="373" w:author="Darren Beer" w:date="2021-11-16T11:19:00Z">
                    <w:rPr>
                      <w:rFonts w:cs="Arial"/>
                      <w:highlight w:val="yellow"/>
                    </w:rPr>
                  </w:rPrChange>
                </w:rPr>
                <w:delText>East quadrant</w:delText>
              </w:r>
            </w:del>
          </w:p>
        </w:tc>
      </w:tr>
      <w:tr w:rsidR="00C562B0" w:rsidRPr="009F2998" w:rsidDel="00AE1B8E" w14:paraId="5271AE15" w14:textId="17D39063" w:rsidTr="00A45851">
        <w:trPr>
          <w:del w:id="374" w:author="Darren Beer" w:date="2021-11-16T11:07:00Z"/>
        </w:trPr>
        <w:tc>
          <w:tcPr>
            <w:tcW w:w="4508" w:type="dxa"/>
          </w:tcPr>
          <w:p w14:paraId="44C2235C" w14:textId="741C99A5" w:rsidR="00C562B0" w:rsidRPr="009F2998" w:rsidDel="00AE1B8E" w:rsidRDefault="00C562B0" w:rsidP="000A4F26">
            <w:pPr>
              <w:spacing w:before="40" w:after="240"/>
              <w:jc w:val="both"/>
              <w:rPr>
                <w:del w:id="375" w:author="Darren Beer" w:date="2021-11-16T11:07:00Z"/>
                <w:rFonts w:cs="Arial"/>
                <w:rPrChange w:id="376" w:author="Darren Beer" w:date="2021-11-16T11:19:00Z">
                  <w:rPr>
                    <w:del w:id="377" w:author="Darren Beer" w:date="2021-11-16T11:07:00Z"/>
                    <w:rFonts w:cs="Arial"/>
                    <w:highlight w:val="yellow"/>
                  </w:rPr>
                </w:rPrChange>
              </w:rPr>
            </w:pPr>
            <w:del w:id="378" w:author="Darren Beer" w:date="2021-11-16T11:07:00Z">
              <w:r w:rsidRPr="009F2998" w:rsidDel="00AE1B8E">
                <w:rPr>
                  <w:rFonts w:cs="Arial"/>
                  <w:rPrChange w:id="379" w:author="Darren Beer" w:date="2021-11-16T11:19:00Z">
                    <w:rPr>
                      <w:rFonts w:cs="Arial"/>
                      <w:highlight w:val="yellow"/>
                    </w:rPr>
                  </w:rPrChange>
                </w:rPr>
                <w:delText>Zone 4</w:delText>
              </w:r>
            </w:del>
          </w:p>
        </w:tc>
        <w:tc>
          <w:tcPr>
            <w:tcW w:w="4508" w:type="dxa"/>
          </w:tcPr>
          <w:p w14:paraId="66D347AD" w14:textId="7DE3662C" w:rsidR="00C562B0" w:rsidRPr="009F2998" w:rsidDel="00AE1B8E" w:rsidRDefault="00C562B0" w:rsidP="000A4F26">
            <w:pPr>
              <w:spacing w:before="40" w:after="240"/>
              <w:jc w:val="both"/>
              <w:rPr>
                <w:del w:id="380" w:author="Darren Beer" w:date="2021-11-16T11:07:00Z"/>
                <w:rFonts w:cs="Arial"/>
                <w:rPrChange w:id="381" w:author="Darren Beer" w:date="2021-11-16T11:19:00Z">
                  <w:rPr>
                    <w:del w:id="382" w:author="Darren Beer" w:date="2021-11-16T11:07:00Z"/>
                    <w:rFonts w:cs="Arial"/>
                    <w:highlight w:val="yellow"/>
                  </w:rPr>
                </w:rPrChange>
              </w:rPr>
            </w:pPr>
            <w:del w:id="383" w:author="Darren Beer" w:date="2021-11-16T11:07:00Z">
              <w:r w:rsidRPr="009F2998" w:rsidDel="00AE1B8E">
                <w:rPr>
                  <w:rFonts w:cs="Arial"/>
                  <w:rPrChange w:id="384" w:author="Darren Beer" w:date="2021-11-16T11:19:00Z">
                    <w:rPr>
                      <w:rFonts w:cs="Arial"/>
                      <w:highlight w:val="yellow"/>
                    </w:rPr>
                  </w:rPrChange>
                </w:rPr>
                <w:delText xml:space="preserve">West quadrant </w:delText>
              </w:r>
            </w:del>
          </w:p>
        </w:tc>
      </w:tr>
    </w:tbl>
    <w:p w14:paraId="43DA12E9" w14:textId="519B4DAD" w:rsidR="00574E78" w:rsidRPr="009F2998" w:rsidDel="00AE1B8E" w:rsidRDefault="00C562B0" w:rsidP="000A4F26">
      <w:pPr>
        <w:spacing w:before="40" w:after="240" w:line="240" w:lineRule="auto"/>
        <w:jc w:val="both"/>
        <w:rPr>
          <w:del w:id="385" w:author="Darren Beer" w:date="2021-11-16T11:07:00Z"/>
          <w:rFonts w:cs="Arial"/>
          <w:rPrChange w:id="386" w:author="Darren Beer" w:date="2021-11-16T11:19:00Z">
            <w:rPr>
              <w:del w:id="387" w:author="Darren Beer" w:date="2021-11-16T11:07:00Z"/>
              <w:rFonts w:cs="Arial"/>
            </w:rPr>
          </w:rPrChange>
        </w:rPr>
      </w:pPr>
      <w:del w:id="388" w:author="Darren Beer" w:date="2021-11-16T11:07:00Z">
        <w:r w:rsidRPr="009F2998" w:rsidDel="00AE1B8E">
          <w:rPr>
            <w:rFonts w:cs="Arial"/>
            <w:noProof/>
            <w:lang w:eastAsia="en-AU"/>
            <w:rPrChange w:id="389" w:author="Darren Beer" w:date="2021-11-16T11:19:00Z">
              <w:rPr>
                <w:rFonts w:cs="Arial"/>
                <w:noProof/>
                <w:lang w:eastAsia="en-AU"/>
              </w:rPr>
            </w:rPrChange>
          </w:rPr>
          <mc:AlternateContent>
            <mc:Choice Requires="wps">
              <w:drawing>
                <wp:anchor distT="45720" distB="45720" distL="114300" distR="114300" simplePos="0" relativeHeight="251658240" behindDoc="0" locked="0" layoutInCell="1" allowOverlap="1" wp14:anchorId="41B0B43F" wp14:editId="32FFA9B5">
                  <wp:simplePos x="0" y="0"/>
                  <wp:positionH relativeFrom="margin">
                    <wp:posOffset>-9525</wp:posOffset>
                  </wp:positionH>
                  <wp:positionV relativeFrom="paragraph">
                    <wp:posOffset>325120</wp:posOffset>
                  </wp:positionV>
                  <wp:extent cx="5686425" cy="35337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533775"/>
                          </a:xfrm>
                          <a:prstGeom prst="rect">
                            <a:avLst/>
                          </a:prstGeom>
                          <a:solidFill>
                            <a:srgbClr val="FFFFFF"/>
                          </a:solidFill>
                          <a:ln w="9525">
                            <a:solidFill>
                              <a:srgbClr val="000000"/>
                            </a:solidFill>
                            <a:miter lim="800000"/>
                            <a:headEnd/>
                            <a:tailEnd/>
                          </a:ln>
                        </wps:spPr>
                        <wps:txbx>
                          <w:txbxContent>
                            <w:p w14:paraId="209E72F3" w14:textId="77777777" w:rsidR="00C562B0" w:rsidRDefault="00C562B0" w:rsidP="00C562B0"/>
                            <w:p w14:paraId="79AC91A4" w14:textId="77777777" w:rsidR="00C562B0" w:rsidRDefault="00C562B0" w:rsidP="00C562B0"/>
                            <w:p w14:paraId="6C5C37B6" w14:textId="77777777" w:rsidR="00C562B0" w:rsidRDefault="00C562B0" w:rsidP="00C562B0"/>
                            <w:p w14:paraId="28D23A21" w14:textId="77777777" w:rsidR="00C562B0" w:rsidRDefault="00C562B0" w:rsidP="00C562B0"/>
                            <w:p w14:paraId="240CC4F4" w14:textId="77777777" w:rsidR="00C562B0" w:rsidRPr="00872B3F" w:rsidRDefault="00C562B0" w:rsidP="00C562B0">
                              <w:pPr>
                                <w:jc w:val="center"/>
                                <w:rPr>
                                  <w:b/>
                                </w:rPr>
                              </w:pPr>
                              <w:r w:rsidRPr="00872B3F">
                                <w:rPr>
                                  <w:b/>
                                </w:rPr>
                                <w:t>INSERT SCHOOL MAP WITH ZONES MARKED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0B43F" id="_x0000_t202" coordsize="21600,21600" o:spt="202" path="m,l,21600r21600,l21600,xe">
                  <v:stroke joinstyle="miter"/>
                  <v:path gradientshapeok="t" o:connecttype="rect"/>
                </v:shapetype>
                <v:shape id="Text Box 2" o:spid="_x0000_s1026" type="#_x0000_t202" style="position:absolute;left:0;text-align:left;margin-left:-.75pt;margin-top:25.6pt;width:447.75pt;height:27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">
                  <v:textbox>
                    <w:txbxContent>
                      <w:p w14:paraId="209E72F3" w14:textId="77777777" w:rsidR="00C562B0" w:rsidRDefault="00C562B0" w:rsidP="00C562B0"/>
                      <w:p w14:paraId="79AC91A4" w14:textId="77777777" w:rsidR="00C562B0" w:rsidRDefault="00C562B0" w:rsidP="00C562B0"/>
                      <w:p w14:paraId="6C5C37B6" w14:textId="77777777" w:rsidR="00C562B0" w:rsidRDefault="00C562B0" w:rsidP="00C562B0"/>
                      <w:p w14:paraId="28D23A21" w14:textId="77777777" w:rsidR="00C562B0" w:rsidRDefault="00C562B0" w:rsidP="00C562B0"/>
                      <w:p w14:paraId="240CC4F4" w14:textId="77777777" w:rsidR="00C562B0" w:rsidRPr="00872B3F" w:rsidRDefault="00C562B0" w:rsidP="00C562B0">
                        <w:pPr>
                          <w:jc w:val="center"/>
                          <w:rPr>
                            <w:b/>
                          </w:rPr>
                        </w:pPr>
                        <w:r w:rsidRPr="00872B3F">
                          <w:rPr>
                            <w:b/>
                          </w:rPr>
                          <w:t>INSERT SCHOOL MAP WITH ZONES MARKED</w:t>
                        </w:r>
                      </w:p>
                    </w:txbxContent>
                  </v:textbox>
                  <w10:wrap type="square" anchorx="margin"/>
                </v:shape>
              </w:pict>
            </mc:Fallback>
          </mc:AlternateContent>
        </w:r>
        <w:r w:rsidR="38E21962" w:rsidRPr="009F2998" w:rsidDel="00AE1B8E">
          <w:rPr>
            <w:rFonts w:ascii="Calibri" w:eastAsia="Calibri" w:hAnsi="Calibri" w:cs="Calibri"/>
            <w:rPrChange w:id="390" w:author="Darren Beer" w:date="2021-11-16T11:19:00Z">
              <w:rPr>
                <w:rFonts w:ascii="Calibri" w:eastAsia="Calibri" w:hAnsi="Calibri" w:cs="Calibri"/>
                <w:highlight w:val="green"/>
              </w:rPr>
            </w:rPrChange>
          </w:rPr>
          <w:delText>[Please amend to accurately reflect your school’s preferred procedures]</w:delText>
        </w:r>
      </w:del>
    </w:p>
    <w:p w14:paraId="472D700B" w14:textId="3F2BD625" w:rsidR="00574E78" w:rsidRPr="009F2998" w:rsidRDefault="00574E78" w:rsidP="000A4F26">
      <w:pPr>
        <w:spacing w:before="40" w:after="240" w:line="240" w:lineRule="auto"/>
        <w:jc w:val="both"/>
        <w:rPr>
          <w:rFonts w:cs="Arial"/>
          <w:b/>
          <w:bCs/>
          <w:rPrChange w:id="391" w:author="Darren Beer" w:date="2021-11-16T11:19:00Z">
            <w:rPr>
              <w:rFonts w:cs="Arial"/>
              <w:b/>
              <w:bCs/>
            </w:rPr>
          </w:rPrChange>
        </w:rPr>
      </w:pPr>
      <w:r w:rsidRPr="009F2998">
        <w:rPr>
          <w:rFonts w:cs="Arial"/>
          <w:b/>
          <w:bCs/>
          <w:rPrChange w:id="392" w:author="Darren Beer" w:date="2021-11-16T11:19:00Z">
            <w:rPr>
              <w:rFonts w:cs="Arial"/>
              <w:b/>
              <w:bCs/>
            </w:rPr>
          </w:rPrChange>
        </w:rPr>
        <w:t xml:space="preserve">Yard duty equipment </w:t>
      </w:r>
    </w:p>
    <w:p w14:paraId="24D03CF3" w14:textId="5B6EA1A3" w:rsidR="00574E78" w:rsidRPr="009F2998" w:rsidDel="00AE1B8E" w:rsidRDefault="00206AD2" w:rsidP="000A4F26">
      <w:pPr>
        <w:spacing w:before="40" w:after="240" w:line="240" w:lineRule="auto"/>
        <w:jc w:val="both"/>
        <w:rPr>
          <w:del w:id="393" w:author="Darren Beer" w:date="2021-11-16T11:07:00Z"/>
          <w:rFonts w:cs="Arial"/>
          <w:rPrChange w:id="394" w:author="Darren Beer" w:date="2021-11-16T11:19:00Z">
            <w:rPr>
              <w:del w:id="395" w:author="Darren Beer" w:date="2021-11-16T11:07:00Z"/>
              <w:rFonts w:cs="Arial"/>
              <w:highlight w:val="yellow"/>
            </w:rPr>
          </w:rPrChange>
        </w:rPr>
      </w:pPr>
      <w:del w:id="396" w:author="Darren Beer" w:date="2021-11-16T11:07:00Z">
        <w:r w:rsidRPr="009F2998" w:rsidDel="00AE1B8E">
          <w:rPr>
            <w:rFonts w:eastAsia="Calibri" w:cs="Arial"/>
            <w:rPrChange w:id="397" w:author="Darren Beer" w:date="2021-11-16T11:19:00Z">
              <w:rPr>
                <w:rFonts w:eastAsia="Calibri" w:cs="Arial"/>
                <w:highlight w:val="green"/>
              </w:rPr>
            </w:rPrChange>
          </w:rPr>
          <w:delText>[Please amend the below content to accurately reflect your school’s preferred procedures or delete as required]</w:delText>
        </w:r>
      </w:del>
    </w:p>
    <w:p w14:paraId="4E1DA49F" w14:textId="6B471131" w:rsidR="00C562B0" w:rsidRPr="009F2998" w:rsidRDefault="00C562B0" w:rsidP="000A4F26">
      <w:pPr>
        <w:spacing w:before="40" w:after="240" w:line="240" w:lineRule="auto"/>
        <w:jc w:val="both"/>
        <w:rPr>
          <w:rFonts w:cs="Arial"/>
          <w:rPrChange w:id="398" w:author="Darren Beer" w:date="2021-11-16T11:19:00Z">
            <w:rPr>
              <w:rFonts w:cs="Arial"/>
            </w:rPr>
          </w:rPrChange>
        </w:rPr>
      </w:pPr>
      <w:r w:rsidRPr="009F2998">
        <w:rPr>
          <w:rFonts w:cs="Arial"/>
          <w:rPrChange w:id="399" w:author="Darren Beer" w:date="2021-11-16T11:19:00Z">
            <w:rPr>
              <w:rFonts w:cs="Arial"/>
              <w:highlight w:val="yellow"/>
            </w:rPr>
          </w:rPrChange>
        </w:rPr>
        <w:t>School staff must</w:t>
      </w:r>
      <w:r w:rsidR="4806D596" w:rsidRPr="009F2998">
        <w:rPr>
          <w:rFonts w:cs="Arial"/>
          <w:rPrChange w:id="400" w:author="Darren Beer" w:date="2021-11-16T11:19:00Z">
            <w:rPr>
              <w:rFonts w:cs="Arial"/>
              <w:highlight w:val="yellow"/>
            </w:rPr>
          </w:rPrChange>
        </w:rPr>
        <w:t>:</w:t>
      </w:r>
    </w:p>
    <w:p w14:paraId="183BE315" w14:textId="06537EEB" w:rsidR="70B0C813" w:rsidRPr="009F2998" w:rsidDel="00AE1B8E" w:rsidRDefault="14BC61FC" w:rsidP="003E4C84">
      <w:pPr>
        <w:pStyle w:val="ListParagraph"/>
        <w:numPr>
          <w:ilvl w:val="0"/>
          <w:numId w:val="19"/>
        </w:numPr>
        <w:spacing w:before="40" w:after="240" w:line="240" w:lineRule="auto"/>
        <w:jc w:val="both"/>
        <w:rPr>
          <w:del w:id="401" w:author="Darren Beer" w:date="2021-11-16T11:08:00Z"/>
          <w:rFonts w:eastAsiaTheme="minorEastAsia"/>
          <w:color w:val="000000" w:themeColor="text1"/>
          <w:rPrChange w:id="402" w:author="Darren Beer" w:date="2021-11-16T11:19:00Z">
            <w:rPr>
              <w:del w:id="403" w:author="Darren Beer" w:date="2021-11-16T11:08:00Z"/>
              <w:rFonts w:eastAsiaTheme="minorEastAsia"/>
              <w:color w:val="000000" w:themeColor="text1"/>
              <w:highlight w:val="yellow"/>
            </w:rPr>
          </w:rPrChange>
        </w:rPr>
      </w:pPr>
      <w:del w:id="404" w:author="Darren Beer" w:date="2021-11-16T11:08:00Z">
        <w:r w:rsidRPr="009F2998" w:rsidDel="00AE1B8E">
          <w:rPr>
            <w:rFonts w:ascii="Calibri" w:eastAsia="Calibri" w:hAnsi="Calibri" w:cs="Calibri"/>
            <w:color w:val="000000" w:themeColor="text1"/>
            <w:rPrChange w:id="405" w:author="Darren Beer" w:date="2021-11-16T11:19:00Z">
              <w:rPr>
                <w:rFonts w:ascii="Calibri" w:eastAsia="Calibri" w:hAnsi="Calibri" w:cs="Calibri"/>
                <w:color w:val="000000" w:themeColor="text1"/>
                <w:highlight w:val="yellow"/>
              </w:rPr>
            </w:rPrChange>
          </w:rPr>
          <w:lastRenderedPageBreak/>
          <w:delText>wear a provided safety/hi-vis vest whilst on yard duty. Safety/hi-vis vests will be stored [insert detail]</w:delText>
        </w:r>
      </w:del>
    </w:p>
    <w:p w14:paraId="7AB519CC" w14:textId="35FC4578" w:rsidR="003E4C84" w:rsidRPr="009F2998" w:rsidDel="00AE1B8E" w:rsidRDefault="003E4C84" w:rsidP="003E4C84">
      <w:pPr>
        <w:pStyle w:val="ListParagraph"/>
        <w:numPr>
          <w:ilvl w:val="0"/>
          <w:numId w:val="19"/>
        </w:numPr>
        <w:spacing w:before="40" w:after="240" w:line="240" w:lineRule="auto"/>
        <w:jc w:val="both"/>
        <w:rPr>
          <w:del w:id="406" w:author="Darren Beer" w:date="2021-11-16T11:08:00Z"/>
          <w:rFonts w:cs="Arial"/>
          <w:rPrChange w:id="407" w:author="Darren Beer" w:date="2021-11-16T11:19:00Z">
            <w:rPr>
              <w:del w:id="408" w:author="Darren Beer" w:date="2021-11-16T11:08:00Z"/>
              <w:rFonts w:cs="Arial"/>
              <w:highlight w:val="yellow"/>
            </w:rPr>
          </w:rPrChange>
        </w:rPr>
      </w:pPr>
      <w:del w:id="409" w:author="Darren Beer" w:date="2021-11-16T11:08:00Z">
        <w:r w:rsidRPr="009F2998" w:rsidDel="00AE1B8E">
          <w:rPr>
            <w:rFonts w:cs="Arial"/>
            <w:rPrChange w:id="410" w:author="Darren Beer" w:date="2021-11-16T11:19:00Z">
              <w:rPr>
                <w:rFonts w:cs="Arial"/>
                <w:highlight w:val="yellow"/>
              </w:rPr>
            </w:rPrChange>
          </w:rPr>
          <w:delText>carry the yard duty first aid bag at all times during supervision. The yard duty first aid bag will be stored in [insert location].</w:delText>
        </w:r>
      </w:del>
    </w:p>
    <w:p w14:paraId="5B74AED8" w14:textId="0B6D6704" w:rsidR="006137A5" w:rsidRPr="009F2998" w:rsidRDefault="006137A5" w:rsidP="003E4C84">
      <w:pPr>
        <w:pStyle w:val="ListParagraph"/>
        <w:numPr>
          <w:ilvl w:val="0"/>
          <w:numId w:val="19"/>
        </w:numPr>
        <w:spacing w:before="40" w:after="240" w:line="240" w:lineRule="auto"/>
        <w:jc w:val="both"/>
        <w:rPr>
          <w:rFonts w:cs="Arial"/>
          <w:rPrChange w:id="411" w:author="Darren Beer" w:date="2021-11-16T11:19:00Z">
            <w:rPr>
              <w:rFonts w:cs="Arial"/>
              <w:highlight w:val="yellow"/>
            </w:rPr>
          </w:rPrChange>
        </w:rPr>
      </w:pPr>
      <w:r w:rsidRPr="009F2998">
        <w:rPr>
          <w:rFonts w:cs="Arial"/>
          <w:rPrChange w:id="412" w:author="Darren Beer" w:date="2021-11-16T11:19:00Z">
            <w:rPr>
              <w:rFonts w:cs="Arial"/>
              <w:highlight w:val="yellow"/>
            </w:rPr>
          </w:rPrChange>
        </w:rPr>
        <w:t xml:space="preserve">Be familiar with the yard duty </w:t>
      </w:r>
      <w:r w:rsidR="000432A4" w:rsidRPr="009F2998">
        <w:rPr>
          <w:rFonts w:cs="Arial"/>
          <w:rPrChange w:id="413" w:author="Darren Beer" w:date="2021-11-16T11:19:00Z">
            <w:rPr>
              <w:rFonts w:cs="Arial"/>
              <w:highlight w:val="yellow"/>
            </w:rPr>
          </w:rPrChange>
        </w:rPr>
        <w:t xml:space="preserve">information </w:t>
      </w:r>
      <w:r w:rsidRPr="009F2998">
        <w:rPr>
          <w:rFonts w:cs="Arial"/>
          <w:rPrChange w:id="414" w:author="Darren Beer" w:date="2021-11-16T11:19:00Z">
            <w:rPr>
              <w:rFonts w:cs="Arial"/>
              <w:highlight w:val="yellow"/>
            </w:rPr>
          </w:rPrChange>
        </w:rPr>
        <w:t>pack containing student health and safety information</w:t>
      </w:r>
      <w:r w:rsidR="000432A4" w:rsidRPr="009F2998">
        <w:rPr>
          <w:rFonts w:cs="Arial"/>
          <w:rPrChange w:id="415" w:author="Darren Beer" w:date="2021-11-16T11:19:00Z">
            <w:rPr>
              <w:rFonts w:cs="Arial"/>
              <w:highlight w:val="yellow"/>
            </w:rPr>
          </w:rPrChange>
        </w:rPr>
        <w:t xml:space="preserve"> stored</w:t>
      </w:r>
      <w:r w:rsidRPr="009F2998">
        <w:rPr>
          <w:rFonts w:cs="Arial"/>
          <w:rPrChange w:id="416" w:author="Darren Beer" w:date="2021-11-16T11:19:00Z">
            <w:rPr>
              <w:rFonts w:cs="Arial"/>
              <w:highlight w:val="yellow"/>
            </w:rPr>
          </w:rPrChange>
        </w:rPr>
        <w:t xml:space="preserve"> </w:t>
      </w:r>
      <w:del w:id="417" w:author="Darren Beer" w:date="2021-11-16T11:08:00Z">
        <w:r w:rsidRPr="009F2998" w:rsidDel="00AE1B8E">
          <w:rPr>
            <w:rFonts w:cs="Arial"/>
            <w:rPrChange w:id="418" w:author="Darren Beer" w:date="2021-11-16T11:19:00Z">
              <w:rPr>
                <w:rFonts w:cs="Arial"/>
                <w:highlight w:val="yellow"/>
              </w:rPr>
            </w:rPrChange>
          </w:rPr>
          <w:delText>[insert</w:delText>
        </w:r>
        <w:r w:rsidR="000432A4" w:rsidRPr="009F2998" w:rsidDel="00AE1B8E">
          <w:rPr>
            <w:rFonts w:cs="Arial"/>
            <w:rPrChange w:id="419" w:author="Darren Beer" w:date="2021-11-16T11:19:00Z">
              <w:rPr>
                <w:rFonts w:cs="Arial"/>
                <w:highlight w:val="yellow"/>
              </w:rPr>
            </w:rPrChange>
          </w:rPr>
          <w:delText xml:space="preserve"> location if your school keeps a pack/folder of any information relating to student health and safety such as frequent absconders, parents who pose a serious risk to safety etc, or delete this point if you don’t have this kind of pack/folder</w:delText>
        </w:r>
        <w:r w:rsidRPr="009F2998" w:rsidDel="00AE1B8E">
          <w:rPr>
            <w:rFonts w:cs="Arial"/>
            <w:rPrChange w:id="420" w:author="Darren Beer" w:date="2021-11-16T11:19:00Z">
              <w:rPr>
                <w:rFonts w:cs="Arial"/>
                <w:highlight w:val="yellow"/>
              </w:rPr>
            </w:rPrChange>
          </w:rPr>
          <w:delText>]</w:delText>
        </w:r>
      </w:del>
      <w:ins w:id="421" w:author="Darren Beer" w:date="2021-11-16T11:08:00Z">
        <w:r w:rsidR="00AE1B8E" w:rsidRPr="009F2998">
          <w:rPr>
            <w:rFonts w:cs="Arial"/>
            <w:rPrChange w:id="422" w:author="Darren Beer" w:date="2021-11-16T11:19:00Z">
              <w:rPr>
                <w:rFonts w:cs="Arial"/>
                <w:highlight w:val="yellow"/>
              </w:rPr>
            </w:rPrChange>
          </w:rPr>
          <w:t>in the sick bay</w:t>
        </w:r>
      </w:ins>
      <w:r w:rsidRPr="009F2998">
        <w:rPr>
          <w:rFonts w:cs="Arial"/>
          <w:rPrChange w:id="423" w:author="Darren Beer" w:date="2021-11-16T11:19:00Z">
            <w:rPr>
              <w:rFonts w:cs="Arial"/>
              <w:highlight w:val="yellow"/>
            </w:rPr>
          </w:rPrChange>
        </w:rPr>
        <w:t xml:space="preserve"> </w:t>
      </w:r>
    </w:p>
    <w:p w14:paraId="1A8D966B" w14:textId="61F0DC6F" w:rsidR="00891F3E" w:rsidRPr="009F2998" w:rsidDel="00AE1B8E" w:rsidRDefault="00891F3E" w:rsidP="003E4C84">
      <w:pPr>
        <w:pStyle w:val="ListParagraph"/>
        <w:numPr>
          <w:ilvl w:val="0"/>
          <w:numId w:val="19"/>
        </w:numPr>
        <w:spacing w:before="40" w:after="240" w:line="240" w:lineRule="auto"/>
        <w:jc w:val="both"/>
        <w:rPr>
          <w:del w:id="424" w:author="Darren Beer" w:date="2021-11-16T11:08:00Z"/>
          <w:rFonts w:cs="Arial"/>
          <w:rPrChange w:id="425" w:author="Darren Beer" w:date="2021-11-16T11:19:00Z">
            <w:rPr>
              <w:del w:id="426" w:author="Darren Beer" w:date="2021-11-16T11:08:00Z"/>
              <w:rFonts w:cs="Arial"/>
              <w:highlight w:val="yellow"/>
            </w:rPr>
          </w:rPrChange>
        </w:rPr>
      </w:pPr>
      <w:del w:id="427" w:author="Darren Beer" w:date="2021-11-16T11:08:00Z">
        <w:r w:rsidRPr="009F2998" w:rsidDel="00AE1B8E">
          <w:rPr>
            <w:rFonts w:cs="Arial"/>
            <w:rPrChange w:id="428" w:author="Darren Beer" w:date="2021-11-16T11:19:00Z">
              <w:rPr>
                <w:rFonts w:cs="Arial"/>
                <w:highlight w:val="yellow"/>
              </w:rPr>
            </w:rPrChange>
          </w:rPr>
          <w:delText>[insert any other equipment used at your school]</w:delText>
        </w:r>
      </w:del>
    </w:p>
    <w:p w14:paraId="0C0A1ADC" w14:textId="13783C74" w:rsidR="003E4C84" w:rsidRPr="009F2998" w:rsidDel="00AE1B8E" w:rsidRDefault="003E4C84" w:rsidP="003E4C84">
      <w:pPr>
        <w:spacing w:before="40" w:after="240" w:line="240" w:lineRule="auto"/>
        <w:jc w:val="both"/>
        <w:rPr>
          <w:del w:id="429" w:author="Darren Beer" w:date="2021-11-16T11:08:00Z"/>
          <w:rFonts w:cs="Arial"/>
          <w:rPrChange w:id="430" w:author="Darren Beer" w:date="2021-11-16T11:19:00Z">
            <w:rPr>
              <w:del w:id="431" w:author="Darren Beer" w:date="2021-11-16T11:08:00Z"/>
              <w:rFonts w:cs="Arial"/>
              <w:highlight w:val="yellow"/>
            </w:rPr>
          </w:rPrChange>
        </w:rPr>
      </w:pPr>
      <w:del w:id="432" w:author="Darren Beer" w:date="2021-11-16T11:08:00Z">
        <w:r w:rsidRPr="009F2998" w:rsidDel="00AE1B8E">
          <w:rPr>
            <w:rFonts w:cs="Arial"/>
            <w:rPrChange w:id="433" w:author="Darren Beer" w:date="2021-11-16T11:19:00Z">
              <w:rPr>
                <w:rFonts w:cs="Arial"/>
                <w:highlight w:val="yellow"/>
              </w:rPr>
            </w:rPrChange>
          </w:rPr>
          <w:delText xml:space="preserve">Yard duty equipment must be returned after the period of supervision or handed to the relieving staff member. </w:delText>
        </w:r>
      </w:del>
    </w:p>
    <w:p w14:paraId="6B1B6C4E" w14:textId="0A5D8167" w:rsidR="00450E32" w:rsidRPr="009F2998" w:rsidRDefault="00450E32" w:rsidP="00382C3B">
      <w:pPr>
        <w:spacing w:before="40" w:after="240" w:line="240" w:lineRule="auto"/>
        <w:jc w:val="both"/>
        <w:rPr>
          <w:rFonts w:cs="Arial"/>
          <w:b/>
          <w:bCs/>
          <w:rPrChange w:id="434" w:author="Darren Beer" w:date="2021-11-16T11:19:00Z">
            <w:rPr>
              <w:rFonts w:cs="Arial"/>
              <w:b/>
              <w:bCs/>
            </w:rPr>
          </w:rPrChange>
        </w:rPr>
      </w:pPr>
      <w:r w:rsidRPr="009F2998">
        <w:rPr>
          <w:rFonts w:cs="Arial"/>
          <w:b/>
          <w:bCs/>
          <w:rPrChange w:id="435" w:author="Darren Beer" w:date="2021-11-16T11:19:00Z">
            <w:rPr>
              <w:rFonts w:cs="Arial"/>
              <w:b/>
              <w:bCs/>
            </w:rPr>
          </w:rPrChange>
        </w:rPr>
        <w:t xml:space="preserve">Yard duty responsibilities </w:t>
      </w:r>
    </w:p>
    <w:p w14:paraId="7EC8E83B" w14:textId="53599D0B" w:rsidR="00C562B0" w:rsidRPr="009F2998" w:rsidRDefault="00C562B0" w:rsidP="000A4F26">
      <w:pPr>
        <w:spacing w:before="40" w:after="240" w:line="240" w:lineRule="auto"/>
        <w:jc w:val="both"/>
        <w:rPr>
          <w:rFonts w:cs="Arial"/>
          <w:rPrChange w:id="436" w:author="Darren Beer" w:date="2021-11-16T11:19:00Z">
            <w:rPr>
              <w:rFonts w:cs="Arial"/>
            </w:rPr>
          </w:rPrChange>
        </w:rPr>
      </w:pPr>
      <w:r w:rsidRPr="009F2998">
        <w:rPr>
          <w:rFonts w:cs="Arial"/>
          <w:rPrChange w:id="437" w:author="Darren Beer" w:date="2021-11-16T11:19:00Z">
            <w:rPr>
              <w:rFonts w:cs="Arial"/>
            </w:rPr>
          </w:rPrChange>
        </w:rPr>
        <w:t xml:space="preserve">Staff who are rostered for yard duty must remain in the designated area until they are replaced by a relieving </w:t>
      </w:r>
      <w:r w:rsidR="007B3FE7" w:rsidRPr="009F2998">
        <w:rPr>
          <w:rFonts w:cs="Arial"/>
          <w:rPrChange w:id="438" w:author="Darren Beer" w:date="2021-11-16T11:19:00Z">
            <w:rPr>
              <w:rFonts w:cs="Arial"/>
            </w:rPr>
          </w:rPrChange>
        </w:rPr>
        <w:t>staff member</w:t>
      </w:r>
      <w:r w:rsidRPr="009F2998">
        <w:rPr>
          <w:rFonts w:cs="Arial"/>
          <w:rPrChange w:id="439" w:author="Darren Beer" w:date="2021-11-16T11:19:00Z">
            <w:rPr>
              <w:rFonts w:cs="Arial"/>
            </w:rPr>
          </w:rPrChange>
        </w:rPr>
        <w:t xml:space="preserve">. </w:t>
      </w:r>
    </w:p>
    <w:p w14:paraId="2771BD0D" w14:textId="77777777" w:rsidR="00C562B0" w:rsidRPr="009F2998" w:rsidRDefault="00C562B0" w:rsidP="000A4F26">
      <w:pPr>
        <w:spacing w:before="40" w:after="240" w:line="240" w:lineRule="auto"/>
        <w:jc w:val="both"/>
        <w:rPr>
          <w:rFonts w:cs="Arial"/>
          <w:rPrChange w:id="440" w:author="Darren Beer" w:date="2021-11-16T11:19:00Z">
            <w:rPr>
              <w:rFonts w:cs="Arial"/>
            </w:rPr>
          </w:rPrChange>
        </w:rPr>
      </w:pPr>
      <w:r w:rsidRPr="009F2998">
        <w:rPr>
          <w:rFonts w:cs="Arial"/>
          <w:rPrChange w:id="441" w:author="Darren Beer" w:date="2021-11-16T11:19:00Z">
            <w:rPr>
              <w:rFonts w:cs="Arial"/>
            </w:rPr>
          </w:rPrChange>
        </w:rPr>
        <w:t xml:space="preserve">During yard duty, supervising </w:t>
      </w:r>
      <w:r w:rsidR="00EA2DAC" w:rsidRPr="009F2998">
        <w:rPr>
          <w:rFonts w:cs="Arial"/>
          <w:rPrChange w:id="442" w:author="Darren Beer" w:date="2021-11-16T11:19:00Z">
            <w:rPr>
              <w:rFonts w:cs="Arial"/>
            </w:rPr>
          </w:rPrChange>
        </w:rPr>
        <w:t xml:space="preserve">school staff </w:t>
      </w:r>
      <w:r w:rsidRPr="009F2998">
        <w:rPr>
          <w:rFonts w:cs="Arial"/>
          <w:rPrChange w:id="443" w:author="Darren Beer" w:date="2021-11-16T11:19:00Z">
            <w:rPr>
              <w:rFonts w:cs="Arial"/>
            </w:rPr>
          </w:rPrChange>
        </w:rPr>
        <w:t xml:space="preserve">must: </w:t>
      </w:r>
    </w:p>
    <w:p w14:paraId="516E52A5" w14:textId="6F561441" w:rsidR="00C562B0" w:rsidRPr="009F2998" w:rsidRDefault="000A4F26" w:rsidP="000A4F26">
      <w:pPr>
        <w:pStyle w:val="ListParagraph"/>
        <w:numPr>
          <w:ilvl w:val="0"/>
          <w:numId w:val="3"/>
        </w:numPr>
        <w:spacing w:before="40" w:after="240" w:line="240" w:lineRule="auto"/>
        <w:jc w:val="both"/>
        <w:rPr>
          <w:rFonts w:cs="Arial"/>
          <w:rPrChange w:id="444" w:author="Darren Beer" w:date="2021-11-16T11:19:00Z">
            <w:rPr>
              <w:rFonts w:cs="Arial"/>
              <w:highlight w:val="green"/>
            </w:rPr>
          </w:rPrChange>
        </w:rPr>
      </w:pPr>
      <w:r w:rsidRPr="009F2998">
        <w:rPr>
          <w:rFonts w:cs="Arial"/>
          <w:rPrChange w:id="445" w:author="Darren Beer" w:date="2021-11-16T11:19:00Z">
            <w:rPr>
              <w:rFonts w:cs="Arial"/>
            </w:rPr>
          </w:rPrChange>
        </w:rPr>
        <w:t>m</w:t>
      </w:r>
      <w:r w:rsidR="00C562B0" w:rsidRPr="009F2998">
        <w:rPr>
          <w:rFonts w:cs="Arial"/>
          <w:rPrChange w:id="446" w:author="Darren Beer" w:date="2021-11-16T11:19:00Z">
            <w:rPr>
              <w:rFonts w:cs="Arial"/>
            </w:rPr>
          </w:rPrChange>
        </w:rPr>
        <w:t xml:space="preserve">ethodically move around the </w:t>
      </w:r>
      <w:del w:id="447" w:author="Darren Beer" w:date="2021-11-16T11:09:00Z">
        <w:r w:rsidR="00C562B0" w:rsidRPr="009F2998" w:rsidDel="00AE1B8E">
          <w:rPr>
            <w:rFonts w:cs="Arial"/>
            <w:rPrChange w:id="448" w:author="Darren Beer" w:date="2021-11-16T11:19:00Z">
              <w:rPr>
                <w:rFonts w:cs="Arial"/>
              </w:rPr>
            </w:rPrChange>
          </w:rPr>
          <w:delText xml:space="preserve">designated </w:delText>
        </w:r>
      </w:del>
      <w:ins w:id="449" w:author="Darren Beer" w:date="2021-11-16T11:09:00Z">
        <w:r w:rsidR="00AE1B8E" w:rsidRPr="009F2998">
          <w:rPr>
            <w:rFonts w:cs="Arial"/>
            <w:rPrChange w:id="450" w:author="Darren Beer" w:date="2021-11-16T11:19:00Z">
              <w:rPr>
                <w:rFonts w:cs="Arial"/>
              </w:rPr>
            </w:rPrChange>
          </w:rPr>
          <w:t xml:space="preserve">north side of the school OR remain in a central point where they can monitor </w:t>
        </w:r>
      </w:ins>
      <w:ins w:id="451" w:author="Darren Beer" w:date="2021-11-16T11:10:00Z">
        <w:r w:rsidR="009F2998" w:rsidRPr="009F2998">
          <w:rPr>
            <w:rFonts w:cs="Arial"/>
            <w:rPrChange w:id="452" w:author="Darren Beer" w:date="2021-11-16T11:19:00Z">
              <w:rPr>
                <w:rFonts w:cs="Arial"/>
              </w:rPr>
            </w:rPrChange>
          </w:rPr>
          <w:t>all</w:t>
        </w:r>
      </w:ins>
      <w:ins w:id="453" w:author="Darren Beer" w:date="2021-11-16T11:09:00Z">
        <w:r w:rsidR="009F2998" w:rsidRPr="009F2998">
          <w:rPr>
            <w:rFonts w:cs="Arial"/>
            <w:rPrChange w:id="454" w:author="Darren Beer" w:date="2021-11-16T11:19:00Z">
              <w:rPr>
                <w:rFonts w:cs="Arial"/>
              </w:rPr>
            </w:rPrChange>
          </w:rPr>
          <w:t xml:space="preserve"> students</w:t>
        </w:r>
        <w:r w:rsidR="00AE1B8E" w:rsidRPr="009F2998">
          <w:rPr>
            <w:rFonts w:cs="Arial"/>
            <w:rPrChange w:id="455" w:author="Darren Beer" w:date="2021-11-16T11:19:00Z">
              <w:rPr>
                <w:rFonts w:cs="Arial"/>
              </w:rPr>
            </w:rPrChange>
          </w:rPr>
          <w:t xml:space="preserve"> </w:t>
        </w:r>
      </w:ins>
      <w:del w:id="456" w:author="Darren Beer" w:date="2021-11-16T11:09:00Z">
        <w:r w:rsidR="00C562B0" w:rsidRPr="009F2998" w:rsidDel="00AE1B8E">
          <w:rPr>
            <w:rFonts w:cs="Arial"/>
            <w:rPrChange w:id="457" w:author="Darren Beer" w:date="2021-11-16T11:19:00Z">
              <w:rPr>
                <w:rFonts w:cs="Arial"/>
              </w:rPr>
            </w:rPrChange>
          </w:rPr>
          <w:delText xml:space="preserve">zone </w:delText>
        </w:r>
        <w:r w:rsidR="00C562B0" w:rsidRPr="009F2998" w:rsidDel="00AE1B8E">
          <w:rPr>
            <w:rFonts w:cs="Arial"/>
            <w:rPrChange w:id="458" w:author="Darren Beer" w:date="2021-11-16T11:19:00Z">
              <w:rPr>
                <w:rFonts w:cs="Arial"/>
                <w:highlight w:val="green"/>
              </w:rPr>
            </w:rPrChange>
          </w:rPr>
          <w:delText xml:space="preserve">[include procedures for particularly large zones, specifying for </w:delText>
        </w:r>
      </w:del>
      <w:del w:id="459" w:author="Darren Beer" w:date="2021-11-16T10:56:00Z">
        <w:r w:rsidR="00C562B0" w:rsidRPr="009F2998" w:rsidDel="00FE34A1">
          <w:rPr>
            <w:rFonts w:cs="Arial"/>
            <w:rPrChange w:id="460" w:author="Darren Beer" w:date="2021-11-16T11:19:00Z">
              <w:rPr>
                <w:rFonts w:cs="Arial"/>
                <w:highlight w:val="green"/>
              </w:rPr>
            </w:rPrChange>
          </w:rPr>
          <w:delText>example</w:delText>
        </w:r>
      </w:del>
      <w:del w:id="461" w:author="Darren Beer" w:date="2021-11-16T11:09:00Z">
        <w:r w:rsidR="00C562B0" w:rsidRPr="009F2998" w:rsidDel="00AE1B8E">
          <w:rPr>
            <w:rFonts w:cs="Arial"/>
            <w:rPrChange w:id="462" w:author="Darren Beer" w:date="2021-11-16T11:19:00Z">
              <w:rPr>
                <w:rFonts w:cs="Arial"/>
                <w:highlight w:val="green"/>
              </w:rPr>
            </w:rPrChange>
          </w:rPr>
          <w:delText xml:space="preserve"> if staff are required to move in a clockwise or anticlockwise position, to ensure that all areas are within line of sight to at least one yard duty teacher at a time. You will need to consider the specific needs of your student population, and size and terrain of your school grounds when considering the most appropriate protocols for yard du</w:delText>
        </w:r>
        <w:r w:rsidR="00850C71" w:rsidRPr="009F2998" w:rsidDel="00AE1B8E">
          <w:rPr>
            <w:rFonts w:cs="Arial"/>
            <w:rPrChange w:id="463" w:author="Darren Beer" w:date="2021-11-16T11:19:00Z">
              <w:rPr>
                <w:rFonts w:cs="Arial"/>
                <w:highlight w:val="green"/>
              </w:rPr>
            </w:rPrChange>
          </w:rPr>
          <w:delText>ty supervision for your school]</w:delText>
        </w:r>
      </w:del>
    </w:p>
    <w:p w14:paraId="248FEEAA" w14:textId="3F9062A9" w:rsidR="690B76FE" w:rsidRPr="009F2998" w:rsidDel="00AE1B8E" w:rsidRDefault="690B76FE" w:rsidP="70B0C813">
      <w:pPr>
        <w:pStyle w:val="ListParagraph"/>
        <w:numPr>
          <w:ilvl w:val="0"/>
          <w:numId w:val="3"/>
        </w:numPr>
        <w:spacing w:before="40" w:after="240" w:line="240" w:lineRule="auto"/>
        <w:jc w:val="both"/>
        <w:rPr>
          <w:del w:id="464" w:author="Darren Beer" w:date="2021-11-16T11:10:00Z"/>
          <w:rPrChange w:id="465" w:author="Darren Beer" w:date="2021-11-16T11:19:00Z">
            <w:rPr>
              <w:del w:id="466" w:author="Darren Beer" w:date="2021-11-16T11:10:00Z"/>
            </w:rPr>
          </w:rPrChange>
        </w:rPr>
      </w:pPr>
      <w:del w:id="467" w:author="Darren Beer" w:date="2021-11-16T11:10:00Z">
        <w:r w:rsidRPr="009F2998" w:rsidDel="00AE1B8E">
          <w:rPr>
            <w:rFonts w:ascii="Calibri" w:eastAsia="Calibri" w:hAnsi="Calibri" w:cs="Calibri"/>
            <w:rPrChange w:id="468" w:author="Darren Beer" w:date="2021-11-16T11:19:00Z">
              <w:rPr>
                <w:rFonts w:ascii="Calibri" w:eastAsia="Calibri" w:hAnsi="Calibri" w:cs="Calibri"/>
                <w:highlight w:val="yellow"/>
              </w:rPr>
            </w:rPrChange>
          </w:rPr>
          <w:delText>ensure students remain in their designated year level zones</w:delText>
        </w:r>
      </w:del>
    </w:p>
    <w:p w14:paraId="10656341" w14:textId="5BB9DC50" w:rsidR="00C562B0" w:rsidRPr="009F2998" w:rsidRDefault="000A4F26" w:rsidP="000A4F26">
      <w:pPr>
        <w:pStyle w:val="ListParagraph"/>
        <w:numPr>
          <w:ilvl w:val="0"/>
          <w:numId w:val="3"/>
        </w:numPr>
        <w:spacing w:before="40" w:after="240" w:line="240" w:lineRule="auto"/>
        <w:jc w:val="both"/>
        <w:rPr>
          <w:rFonts w:cs="Arial"/>
          <w:rPrChange w:id="469" w:author="Darren Beer" w:date="2021-11-16T11:19:00Z">
            <w:rPr>
              <w:rFonts w:cs="Arial"/>
            </w:rPr>
          </w:rPrChange>
        </w:rPr>
      </w:pPr>
      <w:r w:rsidRPr="009F2998">
        <w:rPr>
          <w:rFonts w:cs="Arial"/>
          <w:rPrChange w:id="470" w:author="Darren Beer" w:date="2021-11-16T11:19:00Z">
            <w:rPr>
              <w:rFonts w:cs="Arial"/>
            </w:rPr>
          </w:rPrChange>
        </w:rPr>
        <w:t>b</w:t>
      </w:r>
      <w:r w:rsidR="00C562B0" w:rsidRPr="009F2998">
        <w:rPr>
          <w:rFonts w:cs="Arial"/>
          <w:rPrChange w:id="471" w:author="Darren Beer" w:date="2021-11-16T11:19:00Z">
            <w:rPr>
              <w:rFonts w:cs="Arial"/>
            </w:rPr>
          </w:rPrChange>
        </w:rPr>
        <w:t>e alert and vigilant</w:t>
      </w:r>
    </w:p>
    <w:p w14:paraId="1C9D69E4" w14:textId="1D11DE67" w:rsidR="00C562B0" w:rsidRPr="009F2998" w:rsidRDefault="000A4F26" w:rsidP="000A4F26">
      <w:pPr>
        <w:pStyle w:val="ListParagraph"/>
        <w:numPr>
          <w:ilvl w:val="0"/>
          <w:numId w:val="3"/>
        </w:numPr>
        <w:spacing w:before="40" w:after="240" w:line="240" w:lineRule="auto"/>
        <w:jc w:val="both"/>
        <w:rPr>
          <w:rFonts w:cs="Arial"/>
          <w:rPrChange w:id="472" w:author="Darren Beer" w:date="2021-11-16T11:19:00Z">
            <w:rPr>
              <w:rFonts w:cs="Arial"/>
            </w:rPr>
          </w:rPrChange>
        </w:rPr>
      </w:pPr>
      <w:r w:rsidRPr="009F2998">
        <w:rPr>
          <w:rFonts w:cs="Arial"/>
          <w:rPrChange w:id="473" w:author="Darren Beer" w:date="2021-11-16T11:19:00Z">
            <w:rPr>
              <w:rFonts w:cs="Arial"/>
            </w:rPr>
          </w:rPrChange>
        </w:rPr>
        <w:t>i</w:t>
      </w:r>
      <w:r w:rsidR="00C562B0" w:rsidRPr="009F2998">
        <w:rPr>
          <w:rFonts w:cs="Arial"/>
          <w:rPrChange w:id="474" w:author="Darren Beer" w:date="2021-11-16T11:19:00Z">
            <w:rPr>
              <w:rFonts w:cs="Arial"/>
            </w:rPr>
          </w:rPrChange>
        </w:rPr>
        <w:t xml:space="preserve">ntervene </w:t>
      </w:r>
      <w:r w:rsidR="00EA2DAC" w:rsidRPr="009F2998">
        <w:rPr>
          <w:rFonts w:cs="Arial"/>
          <w:rPrChange w:id="475" w:author="Darren Beer" w:date="2021-11-16T11:19:00Z">
            <w:rPr>
              <w:rFonts w:cs="Arial"/>
            </w:rPr>
          </w:rPrChange>
        </w:rPr>
        <w:t xml:space="preserve">immediately </w:t>
      </w:r>
      <w:r w:rsidR="00C562B0" w:rsidRPr="009F2998">
        <w:rPr>
          <w:rFonts w:cs="Arial"/>
          <w:rPrChange w:id="476" w:author="Darren Beer" w:date="2021-11-16T11:19:00Z">
            <w:rPr>
              <w:rFonts w:cs="Arial"/>
            </w:rPr>
          </w:rPrChange>
        </w:rPr>
        <w:t>if potentially dangerous</w:t>
      </w:r>
      <w:r w:rsidR="009879BD" w:rsidRPr="009F2998">
        <w:rPr>
          <w:rFonts w:cs="Arial"/>
          <w:rPrChange w:id="477" w:author="Darren Beer" w:date="2021-11-16T11:19:00Z">
            <w:rPr>
              <w:rFonts w:cs="Arial"/>
            </w:rPr>
          </w:rPrChange>
        </w:rPr>
        <w:t xml:space="preserve"> or inappropriate</w:t>
      </w:r>
      <w:r w:rsidR="00C562B0" w:rsidRPr="009F2998">
        <w:rPr>
          <w:rFonts w:cs="Arial"/>
          <w:rPrChange w:id="478" w:author="Darren Beer" w:date="2021-11-16T11:19:00Z">
            <w:rPr>
              <w:rFonts w:cs="Arial"/>
            </w:rPr>
          </w:rPrChange>
        </w:rPr>
        <w:t xml:space="preserve"> behaviour is observed in the yard</w:t>
      </w:r>
    </w:p>
    <w:p w14:paraId="5DF408EC" w14:textId="6C6229E1" w:rsidR="00C562B0" w:rsidRPr="009F2998" w:rsidRDefault="000A4F26" w:rsidP="000A4F26">
      <w:pPr>
        <w:pStyle w:val="ListParagraph"/>
        <w:numPr>
          <w:ilvl w:val="0"/>
          <w:numId w:val="3"/>
        </w:numPr>
        <w:spacing w:before="40" w:after="240" w:line="240" w:lineRule="auto"/>
        <w:jc w:val="both"/>
        <w:rPr>
          <w:rFonts w:cs="Arial"/>
          <w:rPrChange w:id="479" w:author="Darren Beer" w:date="2021-11-16T11:19:00Z">
            <w:rPr>
              <w:rFonts w:cs="Arial"/>
            </w:rPr>
          </w:rPrChange>
        </w:rPr>
      </w:pPr>
      <w:r w:rsidRPr="009F2998">
        <w:rPr>
          <w:rFonts w:cs="Arial"/>
          <w:rPrChange w:id="480" w:author="Darren Beer" w:date="2021-11-16T11:19:00Z">
            <w:rPr>
              <w:rFonts w:cs="Arial"/>
            </w:rPr>
          </w:rPrChange>
        </w:rPr>
        <w:t>e</w:t>
      </w:r>
      <w:r w:rsidR="00C562B0" w:rsidRPr="009F2998">
        <w:rPr>
          <w:rFonts w:cs="Arial"/>
          <w:rPrChange w:id="481" w:author="Darren Beer" w:date="2021-11-16T11:19:00Z">
            <w:rPr>
              <w:rFonts w:cs="Arial"/>
            </w:rPr>
          </w:rPrChange>
        </w:rPr>
        <w:t>nforce behaviour</w:t>
      </w:r>
      <w:r w:rsidR="00EA2DAC" w:rsidRPr="009F2998">
        <w:rPr>
          <w:rFonts w:cs="Arial"/>
          <w:rPrChange w:id="482" w:author="Darren Beer" w:date="2021-11-16T11:19:00Z">
            <w:rPr>
              <w:rFonts w:cs="Arial"/>
            </w:rPr>
          </w:rPrChange>
        </w:rPr>
        <w:t>al</w:t>
      </w:r>
      <w:r w:rsidR="00C562B0" w:rsidRPr="009F2998">
        <w:rPr>
          <w:rFonts w:cs="Arial"/>
          <w:rPrChange w:id="483" w:author="Darren Beer" w:date="2021-11-16T11:19:00Z">
            <w:rPr>
              <w:rFonts w:cs="Arial"/>
            </w:rPr>
          </w:rPrChange>
        </w:rPr>
        <w:t xml:space="preserve"> standards and implement </w:t>
      </w:r>
      <w:r w:rsidR="00EA2DAC" w:rsidRPr="009F2998">
        <w:rPr>
          <w:rFonts w:cs="Arial"/>
          <w:rPrChange w:id="484" w:author="Darren Beer" w:date="2021-11-16T11:19:00Z">
            <w:rPr>
              <w:rFonts w:cs="Arial"/>
            </w:rPr>
          </w:rPrChange>
        </w:rPr>
        <w:t xml:space="preserve">appropriate </w:t>
      </w:r>
      <w:r w:rsidR="00C562B0" w:rsidRPr="009F2998">
        <w:rPr>
          <w:rFonts w:cs="Arial"/>
          <w:rPrChange w:id="485" w:author="Darren Beer" w:date="2021-11-16T11:19:00Z">
            <w:rPr>
              <w:rFonts w:cs="Arial"/>
            </w:rPr>
          </w:rPrChange>
        </w:rPr>
        <w:t>consequences for breaches of safety rules</w:t>
      </w:r>
      <w:r w:rsidRPr="009F2998">
        <w:rPr>
          <w:rFonts w:cs="Arial"/>
          <w:rPrChange w:id="486" w:author="Darren Beer" w:date="2021-11-16T11:19:00Z">
            <w:rPr>
              <w:rFonts w:cs="Arial"/>
            </w:rPr>
          </w:rPrChange>
        </w:rPr>
        <w:t xml:space="preserve">, in </w:t>
      </w:r>
      <w:r w:rsidR="00EA2DAC" w:rsidRPr="009F2998">
        <w:rPr>
          <w:rFonts w:cs="Arial"/>
          <w:rPrChange w:id="487" w:author="Darren Beer" w:date="2021-11-16T11:19:00Z">
            <w:rPr>
              <w:rFonts w:cs="Arial"/>
            </w:rPr>
          </w:rPrChange>
        </w:rPr>
        <w:t xml:space="preserve">accordance with any relevant disciplinary measures set out in the school’s </w:t>
      </w:r>
      <w:r w:rsidR="00EA2DAC" w:rsidRPr="009F2998">
        <w:rPr>
          <w:rFonts w:cs="Arial"/>
          <w:rPrChange w:id="488" w:author="Darren Beer" w:date="2021-11-16T11:19:00Z">
            <w:rPr>
              <w:rFonts w:cs="Arial"/>
              <w:highlight w:val="yellow"/>
            </w:rPr>
          </w:rPrChange>
        </w:rPr>
        <w:t>Student Engagement policy</w:t>
      </w:r>
    </w:p>
    <w:p w14:paraId="76072F4E" w14:textId="62ACBCE3" w:rsidR="00C562B0" w:rsidRPr="009F2998" w:rsidRDefault="000A4F26" w:rsidP="000A4F26">
      <w:pPr>
        <w:pStyle w:val="ListParagraph"/>
        <w:numPr>
          <w:ilvl w:val="0"/>
          <w:numId w:val="3"/>
        </w:numPr>
        <w:spacing w:before="40" w:after="240" w:line="240" w:lineRule="auto"/>
        <w:jc w:val="both"/>
        <w:rPr>
          <w:rFonts w:cs="Arial"/>
          <w:rPrChange w:id="489" w:author="Darren Beer" w:date="2021-11-16T11:19:00Z">
            <w:rPr>
              <w:rFonts w:cs="Arial"/>
            </w:rPr>
          </w:rPrChange>
        </w:rPr>
      </w:pPr>
      <w:r w:rsidRPr="009F2998">
        <w:rPr>
          <w:rFonts w:cs="Arial"/>
          <w:rPrChange w:id="490" w:author="Darren Beer" w:date="2021-11-16T11:19:00Z">
            <w:rPr>
              <w:rFonts w:cs="Arial"/>
            </w:rPr>
          </w:rPrChange>
        </w:rPr>
        <w:t>e</w:t>
      </w:r>
      <w:r w:rsidR="00C562B0" w:rsidRPr="009F2998">
        <w:rPr>
          <w:rFonts w:cs="Arial"/>
          <w:rPrChange w:id="491" w:author="Darren Beer" w:date="2021-11-16T11:19:00Z">
            <w:rPr>
              <w:rFonts w:cs="Arial"/>
            </w:rPr>
          </w:rPrChange>
        </w:rPr>
        <w:t xml:space="preserve">nsure that students who require first aid assistance receive it as soon as practicable </w:t>
      </w:r>
    </w:p>
    <w:p w14:paraId="7B307DA7" w14:textId="710CF841" w:rsidR="00656C60" w:rsidRPr="009F2998" w:rsidDel="009F2998" w:rsidRDefault="000A4F26" w:rsidP="00F81DA2">
      <w:pPr>
        <w:pStyle w:val="ListParagraph"/>
        <w:numPr>
          <w:ilvl w:val="0"/>
          <w:numId w:val="3"/>
        </w:numPr>
        <w:spacing w:before="40" w:after="240" w:line="240" w:lineRule="auto"/>
        <w:jc w:val="both"/>
        <w:rPr>
          <w:del w:id="492" w:author="Darren Beer" w:date="2021-11-16T11:11:00Z"/>
          <w:rFonts w:cs="Arial"/>
          <w:rPrChange w:id="493" w:author="Darren Beer" w:date="2021-11-16T11:19:00Z">
            <w:rPr>
              <w:del w:id="494" w:author="Darren Beer" w:date="2021-11-16T11:11:00Z"/>
              <w:rFonts w:cs="Arial"/>
            </w:rPr>
          </w:rPrChange>
        </w:rPr>
        <w:pPrChange w:id="495" w:author="Darren Beer" w:date="2021-11-16T11:11:00Z">
          <w:pPr>
            <w:pStyle w:val="ListParagraph"/>
            <w:numPr>
              <w:numId w:val="3"/>
            </w:numPr>
            <w:spacing w:before="40" w:after="240" w:line="240" w:lineRule="auto"/>
            <w:ind w:hanging="360"/>
            <w:jc w:val="both"/>
          </w:pPr>
        </w:pPrChange>
      </w:pPr>
      <w:r w:rsidRPr="009F2998">
        <w:rPr>
          <w:rFonts w:cs="Arial"/>
          <w:rPrChange w:id="496" w:author="Darren Beer" w:date="2021-11-16T11:19:00Z">
            <w:rPr>
              <w:rFonts w:cs="Arial"/>
            </w:rPr>
          </w:rPrChange>
        </w:rPr>
        <w:t>l</w:t>
      </w:r>
      <w:r w:rsidR="00C562B0" w:rsidRPr="009F2998">
        <w:rPr>
          <w:rFonts w:cs="Arial"/>
          <w:rPrChange w:id="497" w:author="Darren Beer" w:date="2021-11-16T11:19:00Z">
            <w:rPr>
              <w:rFonts w:cs="Arial"/>
            </w:rPr>
          </w:rPrChange>
        </w:rPr>
        <w:t xml:space="preserve">og any incidents </w:t>
      </w:r>
      <w:r w:rsidR="00553F70" w:rsidRPr="009F2998">
        <w:rPr>
          <w:rFonts w:cs="Arial"/>
          <w:rPrChange w:id="498" w:author="Darren Beer" w:date="2021-11-16T11:19:00Z">
            <w:rPr>
              <w:rFonts w:cs="Arial"/>
            </w:rPr>
          </w:rPrChange>
        </w:rPr>
        <w:t xml:space="preserve">or near misses </w:t>
      </w:r>
      <w:del w:id="499" w:author="Darren Beer" w:date="2021-11-16T11:11:00Z">
        <w:r w:rsidR="00C562B0" w:rsidRPr="009F2998" w:rsidDel="009F2998">
          <w:rPr>
            <w:rFonts w:cs="Arial"/>
            <w:rPrChange w:id="500" w:author="Darren Beer" w:date="2021-11-16T11:19:00Z">
              <w:rPr>
                <w:rFonts w:cs="Arial"/>
              </w:rPr>
            </w:rPrChange>
          </w:rPr>
          <w:delText xml:space="preserve">as appropriate </w:delText>
        </w:r>
        <w:r w:rsidR="00C562B0" w:rsidRPr="009F2998" w:rsidDel="009F2998">
          <w:rPr>
            <w:rFonts w:cs="Arial"/>
            <w:rPrChange w:id="501" w:author="Darren Beer" w:date="2021-11-16T11:19:00Z">
              <w:rPr>
                <w:rFonts w:cs="Arial"/>
                <w:highlight w:val="yellow"/>
              </w:rPr>
            </w:rPrChange>
          </w:rPr>
          <w:delText xml:space="preserve">[i.e. </w:delText>
        </w:r>
      </w:del>
      <w:r w:rsidR="00C562B0" w:rsidRPr="009F2998">
        <w:rPr>
          <w:rFonts w:cs="Arial"/>
          <w:rPrChange w:id="502" w:author="Darren Beer" w:date="2021-11-16T11:19:00Z">
            <w:rPr>
              <w:rFonts w:cs="Arial"/>
              <w:highlight w:val="yellow"/>
            </w:rPr>
          </w:rPrChange>
        </w:rPr>
        <w:t xml:space="preserve">in </w:t>
      </w:r>
      <w:ins w:id="503" w:author="Darren Beer" w:date="2021-11-16T11:11:00Z">
        <w:r w:rsidR="009F2998" w:rsidRPr="009F2998">
          <w:rPr>
            <w:rFonts w:cs="Arial"/>
            <w:rPrChange w:id="504" w:author="Darren Beer" w:date="2021-11-16T11:19:00Z">
              <w:rPr>
                <w:rFonts w:cs="Arial"/>
                <w:highlight w:val="yellow"/>
              </w:rPr>
            </w:rPrChange>
          </w:rPr>
          <w:t xml:space="preserve">the </w:t>
        </w:r>
      </w:ins>
      <w:del w:id="505" w:author="Darren Beer" w:date="2021-11-16T11:11:00Z">
        <w:r w:rsidR="00C562B0" w:rsidRPr="009F2998" w:rsidDel="009F2998">
          <w:rPr>
            <w:rFonts w:cs="Arial"/>
            <w:rPrChange w:id="506" w:author="Darren Beer" w:date="2021-11-16T11:19:00Z">
              <w:rPr>
                <w:rFonts w:cs="Arial"/>
                <w:highlight w:val="yellow"/>
              </w:rPr>
            </w:rPrChange>
          </w:rPr>
          <w:delText>a Y</w:delText>
        </w:r>
      </w:del>
      <w:ins w:id="507" w:author="Darren Beer" w:date="2021-11-16T11:11:00Z">
        <w:r w:rsidR="009F2998" w:rsidRPr="009F2998">
          <w:rPr>
            <w:rFonts w:cs="Arial"/>
            <w:rPrChange w:id="508" w:author="Darren Beer" w:date="2021-11-16T11:19:00Z">
              <w:rPr>
                <w:rFonts w:cs="Arial"/>
                <w:highlight w:val="yellow"/>
              </w:rPr>
            </w:rPrChange>
          </w:rPr>
          <w:t>y</w:t>
        </w:r>
      </w:ins>
      <w:r w:rsidR="00C562B0" w:rsidRPr="009F2998">
        <w:rPr>
          <w:rFonts w:cs="Arial"/>
          <w:rPrChange w:id="509" w:author="Darren Beer" w:date="2021-11-16T11:19:00Z">
            <w:rPr>
              <w:rFonts w:cs="Arial"/>
              <w:highlight w:val="yellow"/>
            </w:rPr>
          </w:rPrChange>
        </w:rPr>
        <w:t>ard Duty Book</w:t>
      </w:r>
      <w:del w:id="510" w:author="Darren Beer" w:date="2021-11-16T11:11:00Z">
        <w:r w:rsidR="00C562B0" w:rsidRPr="009F2998" w:rsidDel="009F2998">
          <w:rPr>
            <w:rFonts w:cs="Arial"/>
            <w:rPrChange w:id="511" w:author="Darren Beer" w:date="2021-11-16T11:19:00Z">
              <w:rPr>
                <w:rFonts w:cs="Arial"/>
                <w:highlight w:val="yellow"/>
              </w:rPr>
            </w:rPrChange>
          </w:rPr>
          <w:delText>, on Compass – insert school specific procedures].</w:delText>
        </w:r>
      </w:del>
    </w:p>
    <w:p w14:paraId="197B2CE1" w14:textId="77777777" w:rsidR="009F2998" w:rsidRPr="009F2998" w:rsidRDefault="009F2998" w:rsidP="00F81DA2">
      <w:pPr>
        <w:pStyle w:val="ListParagraph"/>
        <w:numPr>
          <w:ilvl w:val="0"/>
          <w:numId w:val="3"/>
        </w:numPr>
        <w:spacing w:before="40" w:after="240" w:line="240" w:lineRule="auto"/>
        <w:jc w:val="both"/>
        <w:rPr>
          <w:ins w:id="512" w:author="Darren Beer" w:date="2021-11-16T11:11:00Z"/>
          <w:rFonts w:cs="Arial"/>
          <w:rPrChange w:id="513" w:author="Darren Beer" w:date="2021-11-16T11:19:00Z">
            <w:rPr>
              <w:ins w:id="514" w:author="Darren Beer" w:date="2021-11-16T11:11:00Z"/>
              <w:rFonts w:cs="Arial"/>
            </w:rPr>
          </w:rPrChange>
        </w:rPr>
        <w:pPrChange w:id="515" w:author="Darren Beer" w:date="2021-11-16T11:11:00Z">
          <w:pPr>
            <w:spacing w:before="40" w:after="240"/>
            <w:jc w:val="both"/>
          </w:pPr>
        </w:pPrChange>
      </w:pPr>
    </w:p>
    <w:p w14:paraId="272BBB55" w14:textId="1BC26FD4" w:rsidR="00C562B0" w:rsidRPr="009F2998" w:rsidRDefault="00EA2DAC" w:rsidP="009F2998">
      <w:pPr>
        <w:spacing w:before="40" w:after="240" w:line="240" w:lineRule="auto"/>
        <w:jc w:val="both"/>
        <w:rPr>
          <w:rFonts w:cs="Arial"/>
          <w:rPrChange w:id="516" w:author="Darren Beer" w:date="2021-11-16T11:19:00Z">
            <w:rPr>
              <w:rFonts w:cs="Arial"/>
            </w:rPr>
          </w:rPrChange>
        </w:rPr>
        <w:pPrChange w:id="517" w:author="Darren Beer" w:date="2021-11-16T11:11:00Z">
          <w:pPr>
            <w:spacing w:before="40" w:after="240"/>
            <w:jc w:val="both"/>
          </w:pPr>
        </w:pPrChange>
      </w:pPr>
      <w:r w:rsidRPr="009F2998">
        <w:rPr>
          <w:rFonts w:cs="Arial"/>
          <w:rPrChange w:id="518" w:author="Darren Beer" w:date="2021-11-16T11:19:00Z">
            <w:rPr>
              <w:rFonts w:cs="Arial"/>
            </w:rPr>
          </w:rPrChange>
        </w:rPr>
        <w:t>If being relieved of their yard duty shift by another staff</w:t>
      </w:r>
      <w:del w:id="519" w:author="Darren Beer" w:date="2021-11-16T11:12:00Z">
        <w:r w:rsidRPr="009F2998" w:rsidDel="009F2998">
          <w:rPr>
            <w:rFonts w:cs="Arial"/>
            <w:rPrChange w:id="520" w:author="Darren Beer" w:date="2021-11-16T11:19:00Z">
              <w:rPr>
                <w:rFonts w:cs="Arial"/>
              </w:rPr>
            </w:rPrChange>
          </w:rPr>
          <w:delText xml:space="preserve"> member (for </w:delText>
        </w:r>
      </w:del>
      <w:del w:id="521" w:author="Darren Beer" w:date="2021-11-16T10:56:00Z">
        <w:r w:rsidRPr="009F2998" w:rsidDel="00FE34A1">
          <w:rPr>
            <w:rFonts w:cs="Arial"/>
            <w:rPrChange w:id="522" w:author="Darren Beer" w:date="2021-11-16T11:19:00Z">
              <w:rPr>
                <w:rFonts w:cs="Arial"/>
              </w:rPr>
            </w:rPrChange>
          </w:rPr>
          <w:delText>example</w:delText>
        </w:r>
      </w:del>
      <w:del w:id="523" w:author="Darren Beer" w:date="2021-11-16T11:12:00Z">
        <w:r w:rsidRPr="009F2998" w:rsidDel="009F2998">
          <w:rPr>
            <w:rFonts w:cs="Arial"/>
            <w:rPrChange w:id="524" w:author="Darren Beer" w:date="2021-11-16T11:19:00Z">
              <w:rPr>
                <w:rFonts w:cs="Arial"/>
              </w:rPr>
            </w:rPrChange>
          </w:rPr>
          <w:delText>, where the shift is ‘split’ into 2 consecutive time periods)</w:delText>
        </w:r>
      </w:del>
      <w:ins w:id="525" w:author="Darren Beer" w:date="2021-11-16T11:12:00Z">
        <w:r w:rsidR="009F2998" w:rsidRPr="009F2998">
          <w:rPr>
            <w:rFonts w:cs="Arial"/>
            <w:rPrChange w:id="526" w:author="Darren Beer" w:date="2021-11-16T11:19:00Z">
              <w:rPr>
                <w:rFonts w:cs="Arial"/>
              </w:rPr>
            </w:rPrChange>
          </w:rPr>
          <w:t xml:space="preserve"> member</w:t>
        </w:r>
      </w:ins>
      <w:r w:rsidRPr="009F2998">
        <w:rPr>
          <w:rFonts w:cs="Arial"/>
          <w:rPrChange w:id="527" w:author="Darren Beer" w:date="2021-11-16T11:19:00Z">
            <w:rPr>
              <w:rFonts w:cs="Arial"/>
            </w:rPr>
          </w:rPrChange>
        </w:rPr>
        <w:t xml:space="preserve">, </w:t>
      </w:r>
      <w:r w:rsidR="00CD1BB9" w:rsidRPr="009F2998">
        <w:rPr>
          <w:rFonts w:cs="Arial"/>
          <w:rPrChange w:id="528" w:author="Darren Beer" w:date="2021-11-16T11:19:00Z">
            <w:rPr>
              <w:rFonts w:cs="Arial"/>
            </w:rPr>
          </w:rPrChange>
        </w:rPr>
        <w:t xml:space="preserve">the staff member must </w:t>
      </w:r>
      <w:r w:rsidRPr="009F2998">
        <w:rPr>
          <w:rFonts w:cs="Arial"/>
          <w:rPrChange w:id="529" w:author="Darren Beer" w:date="2021-11-16T11:19:00Z">
            <w:rPr>
              <w:rFonts w:cs="Arial"/>
            </w:rPr>
          </w:rPrChange>
        </w:rPr>
        <w:t>ensure that a brief but adequate verbal ‘handover’ is given to the relieving staff member in relation to any issues which may have arisen during the first shift</w:t>
      </w:r>
      <w:r w:rsidR="000A4F26" w:rsidRPr="009F2998">
        <w:rPr>
          <w:rFonts w:cs="Arial"/>
          <w:rPrChange w:id="530" w:author="Darren Beer" w:date="2021-11-16T11:19:00Z">
            <w:rPr>
              <w:rFonts w:cs="Arial"/>
            </w:rPr>
          </w:rPrChange>
        </w:rPr>
        <w:t>.</w:t>
      </w:r>
    </w:p>
    <w:p w14:paraId="4DA9E633" w14:textId="376C1D86" w:rsidR="00C562B0" w:rsidRPr="009F2998" w:rsidRDefault="00C562B0" w:rsidP="000A4F26">
      <w:pPr>
        <w:spacing w:before="40" w:after="240" w:line="240" w:lineRule="auto"/>
        <w:jc w:val="both"/>
        <w:rPr>
          <w:rFonts w:cs="Arial"/>
          <w:rPrChange w:id="531" w:author="Darren Beer" w:date="2021-11-16T11:19:00Z">
            <w:rPr>
              <w:rFonts w:cs="Arial"/>
            </w:rPr>
          </w:rPrChange>
        </w:rPr>
      </w:pPr>
      <w:r w:rsidRPr="009F2998">
        <w:rPr>
          <w:rFonts w:cs="Arial"/>
          <w:rPrChange w:id="532" w:author="Darren Beer" w:date="2021-11-16T11:19:00Z">
            <w:rPr>
              <w:rFonts w:cs="Arial"/>
            </w:rPr>
          </w:rPrChange>
        </w:rPr>
        <w:t xml:space="preserve">If the supervising </w:t>
      </w:r>
      <w:r w:rsidR="00744BA9" w:rsidRPr="009F2998">
        <w:rPr>
          <w:rFonts w:cs="Arial"/>
          <w:rPrChange w:id="533" w:author="Darren Beer" w:date="2021-11-16T11:19:00Z">
            <w:rPr>
              <w:rFonts w:cs="Arial"/>
            </w:rPr>
          </w:rPrChange>
        </w:rPr>
        <w:t xml:space="preserve">staff member </w:t>
      </w:r>
      <w:r w:rsidRPr="009F2998">
        <w:rPr>
          <w:rFonts w:cs="Arial"/>
          <w:rPrChange w:id="534" w:author="Darren Beer" w:date="2021-11-16T11:19:00Z">
            <w:rPr>
              <w:rFonts w:cs="Arial"/>
            </w:rPr>
          </w:rPrChange>
        </w:rPr>
        <w:t xml:space="preserve">is unable to conduct yard duty at the designated time, </w:t>
      </w:r>
      <w:r w:rsidR="00850C71" w:rsidRPr="009F2998">
        <w:rPr>
          <w:rFonts w:cs="Arial"/>
          <w:rPrChange w:id="535" w:author="Darren Beer" w:date="2021-11-16T11:19:00Z">
            <w:rPr>
              <w:rFonts w:cs="Arial"/>
            </w:rPr>
          </w:rPrChange>
        </w:rPr>
        <w:t>they</w:t>
      </w:r>
      <w:r w:rsidRPr="009F2998">
        <w:rPr>
          <w:rFonts w:cs="Arial"/>
          <w:rPrChange w:id="536" w:author="Darren Beer" w:date="2021-11-16T11:19:00Z">
            <w:rPr>
              <w:rFonts w:cs="Arial"/>
            </w:rPr>
          </w:rPrChange>
        </w:rPr>
        <w:t xml:space="preserve"> should</w:t>
      </w:r>
      <w:r w:rsidRPr="009F2998">
        <w:rPr>
          <w:rFonts w:cs="Arial"/>
          <w:b/>
          <w:rPrChange w:id="537" w:author="Darren Beer" w:date="2021-11-16T11:19:00Z">
            <w:rPr>
              <w:rFonts w:cs="Arial"/>
              <w:b/>
            </w:rPr>
          </w:rPrChange>
        </w:rPr>
        <w:t xml:space="preserve"> </w:t>
      </w:r>
      <w:r w:rsidRPr="009F2998">
        <w:rPr>
          <w:rFonts w:cs="Arial"/>
          <w:rPrChange w:id="538" w:author="Darren Beer" w:date="2021-11-16T11:19:00Z">
            <w:rPr>
              <w:rFonts w:cs="Arial"/>
            </w:rPr>
          </w:rPrChange>
        </w:rPr>
        <w:t xml:space="preserve">contact the </w:t>
      </w:r>
      <w:del w:id="539" w:author="Darren Beer" w:date="2021-11-16T11:12:00Z">
        <w:r w:rsidRPr="009F2998" w:rsidDel="009F2998">
          <w:rPr>
            <w:rFonts w:cs="Arial"/>
            <w:rPrChange w:id="540" w:author="Darren Beer" w:date="2021-11-16T11:19:00Z">
              <w:rPr>
                <w:rFonts w:cs="Arial"/>
                <w:highlight w:val="yellow"/>
              </w:rPr>
            </w:rPrChange>
          </w:rPr>
          <w:delText xml:space="preserve">[role i.e. Assistant </w:delText>
        </w:r>
      </w:del>
      <w:r w:rsidRPr="009F2998">
        <w:rPr>
          <w:rFonts w:cs="Arial"/>
          <w:rPrChange w:id="541" w:author="Darren Beer" w:date="2021-11-16T11:19:00Z">
            <w:rPr>
              <w:rFonts w:cs="Arial"/>
              <w:highlight w:val="yellow"/>
            </w:rPr>
          </w:rPrChange>
        </w:rPr>
        <w:t>Principal</w:t>
      </w:r>
      <w:del w:id="542" w:author="Darren Beer" w:date="2021-11-16T11:12:00Z">
        <w:r w:rsidRPr="009F2998" w:rsidDel="009F2998">
          <w:rPr>
            <w:rFonts w:cs="Arial"/>
            <w:rPrChange w:id="543" w:author="Darren Beer" w:date="2021-11-16T11:19:00Z">
              <w:rPr>
                <w:rFonts w:cs="Arial"/>
              </w:rPr>
            </w:rPrChange>
          </w:rPr>
          <w:delText>]</w:delText>
        </w:r>
      </w:del>
      <w:r w:rsidRPr="009F2998">
        <w:rPr>
          <w:rFonts w:cs="Arial"/>
          <w:b/>
          <w:rPrChange w:id="544" w:author="Darren Beer" w:date="2021-11-16T11:19:00Z">
            <w:rPr>
              <w:rFonts w:cs="Arial"/>
              <w:b/>
            </w:rPr>
          </w:rPrChange>
        </w:rPr>
        <w:t xml:space="preserve"> </w:t>
      </w:r>
      <w:r w:rsidR="00EA2DAC" w:rsidRPr="009F2998">
        <w:rPr>
          <w:rFonts w:cs="Arial"/>
          <w:rPrChange w:id="545" w:author="Darren Beer" w:date="2021-11-16T11:19:00Z">
            <w:rPr>
              <w:rFonts w:cs="Arial"/>
            </w:rPr>
          </w:rPrChange>
        </w:rPr>
        <w:t xml:space="preserve">with as much notice as possible prior to the relevant yard duty shift </w:t>
      </w:r>
      <w:r w:rsidRPr="009F2998">
        <w:rPr>
          <w:rFonts w:cs="Arial"/>
          <w:rPrChange w:id="546" w:author="Darren Beer" w:date="2021-11-16T11:19:00Z">
            <w:rPr>
              <w:rFonts w:cs="Arial"/>
            </w:rPr>
          </w:rPrChange>
        </w:rPr>
        <w:t>to ensure that alternative arrangements are made.</w:t>
      </w:r>
    </w:p>
    <w:p w14:paraId="7E912E09" w14:textId="5585B150" w:rsidR="00C562B0" w:rsidRPr="009F2998" w:rsidRDefault="00C562B0" w:rsidP="000A4F26">
      <w:pPr>
        <w:spacing w:before="40" w:after="240" w:line="240" w:lineRule="auto"/>
        <w:jc w:val="both"/>
        <w:rPr>
          <w:rFonts w:cs="Arial"/>
          <w:rPrChange w:id="547" w:author="Darren Beer" w:date="2021-11-16T11:19:00Z">
            <w:rPr>
              <w:rFonts w:cs="Arial"/>
            </w:rPr>
          </w:rPrChange>
        </w:rPr>
      </w:pPr>
      <w:r w:rsidRPr="009F2998">
        <w:rPr>
          <w:rFonts w:cs="Arial"/>
          <w:rPrChange w:id="548" w:author="Darren Beer" w:date="2021-11-16T11:19:00Z">
            <w:rPr>
              <w:rFonts w:cs="Arial"/>
            </w:rPr>
          </w:rPrChange>
        </w:rPr>
        <w:t xml:space="preserve">If the supervising </w:t>
      </w:r>
      <w:r w:rsidR="00744BA9" w:rsidRPr="009F2998">
        <w:rPr>
          <w:rFonts w:cs="Arial"/>
          <w:rPrChange w:id="549" w:author="Darren Beer" w:date="2021-11-16T11:19:00Z">
            <w:rPr>
              <w:rFonts w:cs="Arial"/>
            </w:rPr>
          </w:rPrChange>
        </w:rPr>
        <w:t xml:space="preserve">staff member </w:t>
      </w:r>
      <w:r w:rsidRPr="009F2998">
        <w:rPr>
          <w:rFonts w:cs="Arial"/>
          <w:rPrChange w:id="550" w:author="Darren Beer" w:date="2021-11-16T11:19:00Z">
            <w:rPr>
              <w:rFonts w:cs="Arial"/>
            </w:rPr>
          </w:rPrChange>
        </w:rPr>
        <w:t xml:space="preserve">needs to leave yard duty during the allocated time, </w:t>
      </w:r>
      <w:r w:rsidR="00850C71" w:rsidRPr="009F2998">
        <w:rPr>
          <w:rFonts w:cs="Arial"/>
          <w:rPrChange w:id="551" w:author="Darren Beer" w:date="2021-11-16T11:19:00Z">
            <w:rPr>
              <w:rFonts w:cs="Arial"/>
            </w:rPr>
          </w:rPrChange>
        </w:rPr>
        <w:t xml:space="preserve">they </w:t>
      </w:r>
      <w:r w:rsidRPr="009F2998">
        <w:rPr>
          <w:rFonts w:cs="Arial"/>
          <w:rPrChange w:id="552" w:author="Darren Beer" w:date="2021-11-16T11:19:00Z">
            <w:rPr>
              <w:rFonts w:cs="Arial"/>
            </w:rPr>
          </w:rPrChange>
        </w:rPr>
        <w:t xml:space="preserve">should contact the </w:t>
      </w:r>
      <w:del w:id="553" w:author="Darren Beer" w:date="2021-11-16T11:13:00Z">
        <w:r w:rsidRPr="009F2998" w:rsidDel="009F2998">
          <w:rPr>
            <w:rFonts w:cs="Arial"/>
            <w:rPrChange w:id="554" w:author="Darren Beer" w:date="2021-11-16T11:19:00Z">
              <w:rPr>
                <w:rFonts w:cs="Arial"/>
                <w:highlight w:val="yellow"/>
              </w:rPr>
            </w:rPrChange>
          </w:rPr>
          <w:delText xml:space="preserve">[role i.e. Assistant </w:delText>
        </w:r>
      </w:del>
      <w:r w:rsidRPr="009F2998">
        <w:rPr>
          <w:rFonts w:cs="Arial"/>
          <w:rPrChange w:id="555" w:author="Darren Beer" w:date="2021-11-16T11:19:00Z">
            <w:rPr>
              <w:rFonts w:cs="Arial"/>
              <w:highlight w:val="yellow"/>
            </w:rPr>
          </w:rPrChange>
        </w:rPr>
        <w:t>Principal</w:t>
      </w:r>
      <w:del w:id="556" w:author="Darren Beer" w:date="2021-11-16T11:13:00Z">
        <w:r w:rsidRPr="009F2998" w:rsidDel="009F2998">
          <w:rPr>
            <w:rFonts w:cs="Arial"/>
            <w:rPrChange w:id="557" w:author="Darren Beer" w:date="2021-11-16T11:19:00Z">
              <w:rPr>
                <w:rFonts w:cs="Arial"/>
                <w:highlight w:val="yellow"/>
              </w:rPr>
            </w:rPrChange>
          </w:rPr>
          <w:delText>]</w:delText>
        </w:r>
      </w:del>
      <w:r w:rsidRPr="009F2998">
        <w:rPr>
          <w:rFonts w:cs="Arial"/>
          <w:b/>
          <w:rPrChange w:id="558" w:author="Darren Beer" w:date="2021-11-16T11:19:00Z">
            <w:rPr>
              <w:rFonts w:cs="Arial"/>
              <w:b/>
            </w:rPr>
          </w:rPrChange>
        </w:rPr>
        <w:t xml:space="preserve"> </w:t>
      </w:r>
      <w:r w:rsidRPr="009F2998">
        <w:rPr>
          <w:rFonts w:cs="Arial"/>
          <w:rPrChange w:id="559" w:author="Darren Beer" w:date="2021-11-16T11:19:00Z">
            <w:rPr>
              <w:rFonts w:cs="Arial"/>
            </w:rPr>
          </w:rPrChange>
        </w:rPr>
        <w:t xml:space="preserve">but should not leave the designated area until the relieving </w:t>
      </w:r>
      <w:r w:rsidR="00744BA9" w:rsidRPr="009F2998">
        <w:rPr>
          <w:rFonts w:cs="Arial"/>
          <w:rPrChange w:id="560" w:author="Darren Beer" w:date="2021-11-16T11:19:00Z">
            <w:rPr>
              <w:rFonts w:cs="Arial"/>
            </w:rPr>
          </w:rPrChange>
        </w:rPr>
        <w:t xml:space="preserve">staff member </w:t>
      </w:r>
      <w:r w:rsidRPr="009F2998">
        <w:rPr>
          <w:rFonts w:cs="Arial"/>
          <w:rPrChange w:id="561" w:author="Darren Beer" w:date="2021-11-16T11:19:00Z">
            <w:rPr>
              <w:rFonts w:cs="Arial"/>
            </w:rPr>
          </w:rPrChange>
        </w:rPr>
        <w:t>has arrived in the designated area.</w:t>
      </w:r>
    </w:p>
    <w:p w14:paraId="229FFB51" w14:textId="5BF9031F" w:rsidR="00C562B0" w:rsidRPr="009F2998" w:rsidRDefault="00C562B0" w:rsidP="000A4F26">
      <w:pPr>
        <w:pStyle w:val="CM7"/>
        <w:spacing w:before="40" w:after="240" w:line="240" w:lineRule="auto"/>
        <w:jc w:val="both"/>
        <w:rPr>
          <w:rFonts w:asciiTheme="minorHAnsi" w:hAnsiTheme="minorHAnsi" w:cs="Arial"/>
          <w:color w:val="000000"/>
          <w:sz w:val="22"/>
          <w:szCs w:val="22"/>
          <w:rPrChange w:id="562" w:author="Darren Beer" w:date="2021-11-16T11:19:00Z">
            <w:rPr>
              <w:rFonts w:asciiTheme="minorHAnsi" w:hAnsiTheme="minorHAnsi" w:cs="Arial"/>
              <w:color w:val="000000"/>
              <w:sz w:val="22"/>
              <w:szCs w:val="22"/>
            </w:rPr>
          </w:rPrChange>
        </w:rPr>
      </w:pPr>
      <w:r w:rsidRPr="009F2998">
        <w:rPr>
          <w:rFonts w:asciiTheme="minorHAnsi" w:hAnsiTheme="minorHAnsi" w:cs="Arial"/>
          <w:color w:val="000000" w:themeColor="text1"/>
          <w:sz w:val="22"/>
          <w:szCs w:val="22"/>
          <w:rPrChange w:id="563" w:author="Darren Beer" w:date="2021-11-16T11:19:00Z">
            <w:rPr>
              <w:rFonts w:asciiTheme="minorHAnsi" w:hAnsiTheme="minorHAnsi" w:cs="Arial"/>
              <w:color w:val="000000" w:themeColor="text1"/>
              <w:sz w:val="22"/>
              <w:szCs w:val="22"/>
            </w:rPr>
          </w:rPrChange>
        </w:rPr>
        <w:t xml:space="preserve">If </w:t>
      </w:r>
      <w:r w:rsidR="00E96F18" w:rsidRPr="009F2998">
        <w:rPr>
          <w:rFonts w:asciiTheme="minorHAnsi" w:hAnsiTheme="minorHAnsi" w:cs="Arial"/>
          <w:color w:val="000000" w:themeColor="text1"/>
          <w:sz w:val="22"/>
          <w:szCs w:val="22"/>
          <w:rPrChange w:id="564" w:author="Darren Beer" w:date="2021-11-16T11:19:00Z">
            <w:rPr>
              <w:rFonts w:asciiTheme="minorHAnsi" w:hAnsiTheme="minorHAnsi" w:cs="Arial"/>
              <w:color w:val="000000" w:themeColor="text1"/>
              <w:sz w:val="22"/>
              <w:szCs w:val="22"/>
            </w:rPr>
          </w:rPrChange>
        </w:rPr>
        <w:t>the</w:t>
      </w:r>
      <w:r w:rsidRPr="009F2998">
        <w:rPr>
          <w:rFonts w:asciiTheme="minorHAnsi" w:hAnsiTheme="minorHAnsi" w:cs="Arial"/>
          <w:color w:val="000000" w:themeColor="text1"/>
          <w:sz w:val="22"/>
          <w:szCs w:val="22"/>
          <w:rPrChange w:id="565" w:author="Darren Beer" w:date="2021-11-16T11:19:00Z">
            <w:rPr>
              <w:rFonts w:asciiTheme="minorHAnsi" w:hAnsiTheme="minorHAnsi" w:cs="Arial"/>
              <w:color w:val="000000" w:themeColor="text1"/>
              <w:sz w:val="22"/>
              <w:szCs w:val="22"/>
            </w:rPr>
          </w:rPrChange>
        </w:rPr>
        <w:t xml:space="preserve"> </w:t>
      </w:r>
      <w:r w:rsidR="00E96F18" w:rsidRPr="009F2998">
        <w:rPr>
          <w:rFonts w:asciiTheme="minorHAnsi" w:hAnsiTheme="minorHAnsi" w:cs="Arial"/>
          <w:color w:val="000000" w:themeColor="text1"/>
          <w:sz w:val="22"/>
          <w:szCs w:val="22"/>
          <w:rPrChange w:id="566" w:author="Darren Beer" w:date="2021-11-16T11:19:00Z">
            <w:rPr>
              <w:rFonts w:asciiTheme="minorHAnsi" w:hAnsiTheme="minorHAnsi" w:cs="Arial"/>
              <w:color w:val="000000" w:themeColor="text1"/>
              <w:sz w:val="22"/>
              <w:szCs w:val="22"/>
            </w:rPr>
          </w:rPrChange>
        </w:rPr>
        <w:t xml:space="preserve">relieving </w:t>
      </w:r>
      <w:r w:rsidR="00744BA9" w:rsidRPr="009F2998">
        <w:rPr>
          <w:rFonts w:asciiTheme="minorHAnsi" w:hAnsiTheme="minorHAnsi" w:cs="Arial"/>
          <w:color w:val="000000" w:themeColor="text1"/>
          <w:sz w:val="22"/>
          <w:szCs w:val="22"/>
          <w:rPrChange w:id="567" w:author="Darren Beer" w:date="2021-11-16T11:19:00Z">
            <w:rPr>
              <w:rFonts w:asciiTheme="minorHAnsi" w:hAnsiTheme="minorHAnsi" w:cs="Arial"/>
              <w:color w:val="000000" w:themeColor="text1"/>
              <w:sz w:val="22"/>
              <w:szCs w:val="22"/>
            </w:rPr>
          </w:rPrChange>
        </w:rPr>
        <w:t xml:space="preserve">staff </w:t>
      </w:r>
      <w:del w:id="568" w:author="Darren Beer" w:date="2021-11-16T11:13:00Z">
        <w:r w:rsidR="00744BA9" w:rsidRPr="009F2998" w:rsidDel="009F2998">
          <w:rPr>
            <w:rFonts w:asciiTheme="minorHAnsi" w:hAnsiTheme="minorHAnsi" w:cs="Arial"/>
            <w:color w:val="000000" w:themeColor="text1"/>
            <w:sz w:val="22"/>
            <w:szCs w:val="22"/>
            <w:rPrChange w:id="569" w:author="Darren Beer" w:date="2021-11-16T11:19:00Z">
              <w:rPr>
                <w:rFonts w:asciiTheme="minorHAnsi" w:hAnsiTheme="minorHAnsi" w:cs="Arial"/>
                <w:color w:val="000000" w:themeColor="text1"/>
                <w:sz w:val="22"/>
                <w:szCs w:val="22"/>
              </w:rPr>
            </w:rPrChange>
          </w:rPr>
          <w:delText xml:space="preserve">member </w:delText>
        </w:r>
        <w:r w:rsidRPr="009F2998" w:rsidDel="009F2998">
          <w:rPr>
            <w:rFonts w:asciiTheme="minorHAnsi" w:hAnsiTheme="minorHAnsi" w:cs="Arial"/>
            <w:color w:val="000000" w:themeColor="text1"/>
            <w:sz w:val="22"/>
            <w:szCs w:val="22"/>
            <w:rPrChange w:id="570" w:author="Darren Beer" w:date="2021-11-16T11:19:00Z">
              <w:rPr>
                <w:rFonts w:asciiTheme="minorHAnsi" w:hAnsiTheme="minorHAnsi" w:cs="Arial"/>
                <w:color w:val="000000" w:themeColor="text1"/>
                <w:sz w:val="22"/>
                <w:szCs w:val="22"/>
              </w:rPr>
            </w:rPrChange>
          </w:rPr>
          <w:delText xml:space="preserve"> does</w:delText>
        </w:r>
      </w:del>
      <w:ins w:id="571" w:author="Darren Beer" w:date="2021-11-16T11:13:00Z">
        <w:r w:rsidR="009F2998" w:rsidRPr="009F2998">
          <w:rPr>
            <w:rFonts w:asciiTheme="minorHAnsi" w:hAnsiTheme="minorHAnsi" w:cs="Arial"/>
            <w:color w:val="000000" w:themeColor="text1"/>
            <w:sz w:val="22"/>
            <w:szCs w:val="22"/>
            <w:rPrChange w:id="572" w:author="Darren Beer" w:date="2021-11-16T11:19:00Z">
              <w:rPr>
                <w:rFonts w:asciiTheme="minorHAnsi" w:hAnsiTheme="minorHAnsi" w:cs="Arial"/>
                <w:color w:val="000000" w:themeColor="text1"/>
                <w:sz w:val="22"/>
                <w:szCs w:val="22"/>
              </w:rPr>
            </w:rPrChange>
          </w:rPr>
          <w:t>member does</w:t>
        </w:r>
      </w:ins>
      <w:r w:rsidRPr="009F2998">
        <w:rPr>
          <w:rFonts w:asciiTheme="minorHAnsi" w:hAnsiTheme="minorHAnsi" w:cs="Arial"/>
          <w:color w:val="000000" w:themeColor="text1"/>
          <w:sz w:val="22"/>
          <w:szCs w:val="22"/>
          <w:rPrChange w:id="573" w:author="Darren Beer" w:date="2021-11-16T11:19:00Z">
            <w:rPr>
              <w:rFonts w:asciiTheme="minorHAnsi" w:hAnsiTheme="minorHAnsi" w:cs="Arial"/>
              <w:color w:val="000000" w:themeColor="text1"/>
              <w:sz w:val="22"/>
              <w:szCs w:val="22"/>
            </w:rPr>
          </w:rPrChange>
        </w:rPr>
        <w:t xml:space="preserve"> not arrive for yard duty, the </w:t>
      </w:r>
      <w:r w:rsidR="00744BA9" w:rsidRPr="009F2998">
        <w:rPr>
          <w:rFonts w:asciiTheme="minorHAnsi" w:hAnsiTheme="minorHAnsi" w:cs="Arial"/>
          <w:color w:val="000000" w:themeColor="text1"/>
          <w:sz w:val="22"/>
          <w:szCs w:val="22"/>
          <w:rPrChange w:id="574" w:author="Darren Beer" w:date="2021-11-16T11:19:00Z">
            <w:rPr>
              <w:rFonts w:asciiTheme="minorHAnsi" w:hAnsiTheme="minorHAnsi" w:cs="Arial"/>
              <w:color w:val="000000" w:themeColor="text1"/>
              <w:sz w:val="22"/>
              <w:szCs w:val="22"/>
            </w:rPr>
          </w:rPrChange>
        </w:rPr>
        <w:t xml:space="preserve">staff member </w:t>
      </w:r>
      <w:r w:rsidRPr="009F2998">
        <w:rPr>
          <w:rFonts w:asciiTheme="minorHAnsi" w:hAnsiTheme="minorHAnsi" w:cs="Arial"/>
          <w:color w:val="000000" w:themeColor="text1"/>
          <w:sz w:val="22"/>
          <w:szCs w:val="22"/>
          <w:rPrChange w:id="575" w:author="Darren Beer" w:date="2021-11-16T11:19:00Z">
            <w:rPr>
              <w:rFonts w:asciiTheme="minorHAnsi" w:hAnsiTheme="minorHAnsi" w:cs="Arial"/>
              <w:color w:val="000000" w:themeColor="text1"/>
              <w:sz w:val="22"/>
              <w:szCs w:val="22"/>
            </w:rPr>
          </w:rPrChange>
        </w:rPr>
        <w:t xml:space="preserve">currently on duty should </w:t>
      </w:r>
      <w:del w:id="576" w:author="Darren Beer" w:date="2021-11-16T11:13:00Z">
        <w:r w:rsidRPr="009F2998" w:rsidDel="009F2998">
          <w:rPr>
            <w:rFonts w:asciiTheme="minorHAnsi" w:hAnsiTheme="minorHAnsi" w:cs="Arial"/>
            <w:color w:val="000000" w:themeColor="text1"/>
            <w:sz w:val="22"/>
            <w:szCs w:val="22"/>
            <w:rPrChange w:id="577" w:author="Darren Beer" w:date="2021-11-16T11:19:00Z">
              <w:rPr>
                <w:rFonts w:asciiTheme="minorHAnsi" w:hAnsiTheme="minorHAnsi" w:cs="Arial"/>
                <w:color w:val="000000" w:themeColor="text1"/>
                <w:sz w:val="22"/>
                <w:szCs w:val="22"/>
                <w:highlight w:val="yellow"/>
              </w:rPr>
            </w:rPrChange>
          </w:rPr>
          <w:delText xml:space="preserve">[insert school specific protocol i.e. </w:delText>
        </w:r>
      </w:del>
      <w:r w:rsidRPr="009F2998">
        <w:rPr>
          <w:rFonts w:asciiTheme="minorHAnsi" w:hAnsiTheme="minorHAnsi" w:cs="Arial"/>
          <w:color w:val="000000" w:themeColor="text1"/>
          <w:sz w:val="22"/>
          <w:szCs w:val="22"/>
          <w:rPrChange w:id="578" w:author="Darren Beer" w:date="2021-11-16T11:19:00Z">
            <w:rPr>
              <w:rFonts w:asciiTheme="minorHAnsi" w:hAnsiTheme="minorHAnsi" w:cs="Arial"/>
              <w:color w:val="000000" w:themeColor="text1"/>
              <w:sz w:val="22"/>
              <w:szCs w:val="22"/>
              <w:highlight w:val="yellow"/>
            </w:rPr>
          </w:rPrChange>
        </w:rPr>
        <w:t xml:space="preserve">send a message to the </w:t>
      </w:r>
      <w:del w:id="579" w:author="Darren Beer" w:date="2021-11-16T11:13:00Z">
        <w:r w:rsidRPr="009F2998" w:rsidDel="009F2998">
          <w:rPr>
            <w:rFonts w:asciiTheme="minorHAnsi" w:hAnsiTheme="minorHAnsi" w:cs="Arial"/>
            <w:color w:val="000000" w:themeColor="text1"/>
            <w:sz w:val="22"/>
            <w:szCs w:val="22"/>
            <w:rPrChange w:id="580" w:author="Darren Beer" w:date="2021-11-16T11:19:00Z">
              <w:rPr>
                <w:rFonts w:asciiTheme="minorHAnsi" w:hAnsiTheme="minorHAnsi" w:cs="Arial"/>
                <w:color w:val="000000" w:themeColor="text1"/>
                <w:sz w:val="22"/>
                <w:szCs w:val="22"/>
                <w:highlight w:val="yellow"/>
              </w:rPr>
            </w:rPrChange>
          </w:rPr>
          <w:delText xml:space="preserve">office/call Assistant </w:delText>
        </w:r>
      </w:del>
      <w:r w:rsidRPr="009F2998">
        <w:rPr>
          <w:rFonts w:asciiTheme="minorHAnsi" w:hAnsiTheme="minorHAnsi" w:cs="Arial"/>
          <w:color w:val="000000" w:themeColor="text1"/>
          <w:sz w:val="22"/>
          <w:szCs w:val="22"/>
          <w:rPrChange w:id="581" w:author="Darren Beer" w:date="2021-11-16T11:19:00Z">
            <w:rPr>
              <w:rFonts w:asciiTheme="minorHAnsi" w:hAnsiTheme="minorHAnsi" w:cs="Arial"/>
              <w:color w:val="000000" w:themeColor="text1"/>
              <w:sz w:val="22"/>
              <w:szCs w:val="22"/>
              <w:highlight w:val="yellow"/>
            </w:rPr>
          </w:rPrChange>
        </w:rPr>
        <w:t>Principal,</w:t>
      </w:r>
      <w:del w:id="582" w:author="Darren Beer" w:date="2021-11-16T11:13:00Z">
        <w:r w:rsidRPr="009F2998" w:rsidDel="009F2998">
          <w:rPr>
            <w:rFonts w:asciiTheme="minorHAnsi" w:hAnsiTheme="minorHAnsi" w:cs="Arial"/>
            <w:color w:val="000000" w:themeColor="text1"/>
            <w:sz w:val="22"/>
            <w:szCs w:val="22"/>
            <w:rPrChange w:id="583" w:author="Darren Beer" w:date="2021-11-16T11:19:00Z">
              <w:rPr>
                <w:rFonts w:asciiTheme="minorHAnsi" w:hAnsiTheme="minorHAnsi" w:cs="Arial"/>
                <w:color w:val="000000" w:themeColor="text1"/>
                <w:sz w:val="22"/>
                <w:szCs w:val="22"/>
                <w:highlight w:val="yellow"/>
              </w:rPr>
            </w:rPrChange>
          </w:rPr>
          <w:delText xml:space="preserve"> etc]</w:delText>
        </w:r>
      </w:del>
      <w:r w:rsidRPr="009F2998">
        <w:rPr>
          <w:rFonts w:asciiTheme="minorHAnsi" w:hAnsiTheme="minorHAnsi" w:cs="Arial"/>
          <w:color w:val="000000" w:themeColor="text1"/>
          <w:sz w:val="22"/>
          <w:szCs w:val="22"/>
          <w:rPrChange w:id="584" w:author="Darren Beer" w:date="2021-11-16T11:19:00Z">
            <w:rPr>
              <w:rFonts w:asciiTheme="minorHAnsi" w:hAnsiTheme="minorHAnsi" w:cs="Arial"/>
              <w:color w:val="000000" w:themeColor="text1"/>
              <w:sz w:val="22"/>
              <w:szCs w:val="22"/>
            </w:rPr>
          </w:rPrChange>
        </w:rPr>
        <w:t xml:space="preserve"> and not </w:t>
      </w:r>
      <w:r w:rsidRPr="009F2998">
        <w:rPr>
          <w:rFonts w:asciiTheme="minorHAnsi" w:hAnsiTheme="minorHAnsi" w:cs="Arial"/>
          <w:color w:val="000000" w:themeColor="text1"/>
          <w:sz w:val="22"/>
          <w:szCs w:val="22"/>
          <w:rPrChange w:id="585" w:author="Darren Beer" w:date="2021-11-16T11:19:00Z">
            <w:rPr>
              <w:rFonts w:asciiTheme="minorHAnsi" w:hAnsiTheme="minorHAnsi" w:cs="Arial"/>
              <w:color w:val="000000" w:themeColor="text1"/>
              <w:sz w:val="22"/>
              <w:szCs w:val="22"/>
            </w:rPr>
          </w:rPrChange>
        </w:rPr>
        <w:lastRenderedPageBreak/>
        <w:t xml:space="preserve">leave the designated area until a relieving </w:t>
      </w:r>
      <w:r w:rsidR="00744BA9" w:rsidRPr="009F2998">
        <w:rPr>
          <w:rFonts w:asciiTheme="minorHAnsi" w:hAnsiTheme="minorHAnsi" w:cs="Arial"/>
          <w:color w:val="000000" w:themeColor="text1"/>
          <w:sz w:val="22"/>
          <w:szCs w:val="22"/>
          <w:rPrChange w:id="586" w:author="Darren Beer" w:date="2021-11-16T11:19:00Z">
            <w:rPr>
              <w:rFonts w:asciiTheme="minorHAnsi" w:hAnsiTheme="minorHAnsi" w:cs="Arial"/>
              <w:color w:val="000000" w:themeColor="text1"/>
              <w:sz w:val="22"/>
              <w:szCs w:val="22"/>
            </w:rPr>
          </w:rPrChange>
        </w:rPr>
        <w:t xml:space="preserve">staff member </w:t>
      </w:r>
      <w:r w:rsidRPr="009F2998">
        <w:rPr>
          <w:rFonts w:asciiTheme="minorHAnsi" w:hAnsiTheme="minorHAnsi" w:cs="Arial"/>
          <w:color w:val="000000" w:themeColor="text1"/>
          <w:sz w:val="22"/>
          <w:szCs w:val="22"/>
          <w:rPrChange w:id="587" w:author="Darren Beer" w:date="2021-11-16T11:19:00Z">
            <w:rPr>
              <w:rFonts w:asciiTheme="minorHAnsi" w:hAnsiTheme="minorHAnsi" w:cs="Arial"/>
              <w:color w:val="000000" w:themeColor="text1"/>
              <w:sz w:val="22"/>
              <w:szCs w:val="22"/>
            </w:rPr>
          </w:rPrChange>
        </w:rPr>
        <w:t xml:space="preserve">has arrived. </w:t>
      </w:r>
    </w:p>
    <w:p w14:paraId="3F548C45" w14:textId="4896897A" w:rsidR="000E652E" w:rsidRPr="009F2998" w:rsidRDefault="00744BA9" w:rsidP="006C3DC5">
      <w:pPr>
        <w:spacing w:before="40" w:after="240"/>
        <w:jc w:val="both"/>
        <w:rPr>
          <w:rFonts w:eastAsia="Times New Roman" w:cstheme="minorHAnsi"/>
          <w:lang w:eastAsia="en-AU"/>
          <w:rPrChange w:id="588" w:author="Darren Beer" w:date="2021-11-16T11:19:00Z">
            <w:rPr>
              <w:rFonts w:eastAsia="Times New Roman" w:cstheme="minorHAnsi"/>
              <w:lang w:eastAsia="en-AU"/>
            </w:rPr>
          </w:rPrChange>
        </w:rPr>
      </w:pPr>
      <w:r w:rsidRPr="009F2998">
        <w:rPr>
          <w:lang w:eastAsia="en-AU"/>
          <w:rPrChange w:id="589" w:author="Darren Beer" w:date="2021-11-16T11:19:00Z">
            <w:rPr>
              <w:lang w:eastAsia="en-AU"/>
            </w:rPr>
          </w:rPrChange>
        </w:rPr>
        <w:t xml:space="preserve">Students will be encouraged to speak to the supervising yard duty staff member if they </w:t>
      </w:r>
      <w:r w:rsidR="00465645" w:rsidRPr="009F2998">
        <w:rPr>
          <w:lang w:eastAsia="en-AU"/>
          <w:rPrChange w:id="590" w:author="Darren Beer" w:date="2021-11-16T11:19:00Z">
            <w:rPr>
              <w:lang w:eastAsia="en-AU"/>
            </w:rPr>
          </w:rPrChange>
        </w:rPr>
        <w:t xml:space="preserve">require assistance during recess or lunchtime. </w:t>
      </w:r>
    </w:p>
    <w:p w14:paraId="393C8308" w14:textId="6A9A5FA7" w:rsidR="00C562B0" w:rsidRPr="009F2998" w:rsidRDefault="00C562B0" w:rsidP="00382C3B">
      <w:pPr>
        <w:pStyle w:val="Heading2"/>
        <w:rPr>
          <w:rPrChange w:id="591" w:author="Darren Beer" w:date="2021-11-16T11:19:00Z">
            <w:rPr/>
          </w:rPrChange>
        </w:rPr>
      </w:pPr>
      <w:r w:rsidRPr="009F2998">
        <w:rPr>
          <w:rPrChange w:id="592" w:author="Darren Beer" w:date="2021-11-16T11:19:00Z">
            <w:rPr/>
          </w:rPrChange>
        </w:rPr>
        <w:t>Classroom</w:t>
      </w:r>
    </w:p>
    <w:p w14:paraId="5E76B15E" w14:textId="7F98ABC2" w:rsidR="00465645" w:rsidRPr="009F2998" w:rsidDel="009F2998" w:rsidRDefault="00465645" w:rsidP="000A4F26">
      <w:pPr>
        <w:spacing w:before="40" w:after="240" w:line="240" w:lineRule="auto"/>
        <w:jc w:val="both"/>
        <w:rPr>
          <w:del w:id="593" w:author="Darren Beer" w:date="2021-11-16T11:14:00Z"/>
          <w:rFonts w:cs="Arial"/>
          <w:rPrChange w:id="594" w:author="Darren Beer" w:date="2021-11-16T11:19:00Z">
            <w:rPr>
              <w:del w:id="595" w:author="Darren Beer" w:date="2021-11-16T11:14:00Z"/>
              <w:rFonts w:cs="Arial"/>
              <w:highlight w:val="green"/>
            </w:rPr>
          </w:rPrChange>
        </w:rPr>
      </w:pPr>
      <w:del w:id="596" w:author="Darren Beer" w:date="2021-11-16T11:14:00Z">
        <w:r w:rsidRPr="009F2998" w:rsidDel="009F2998">
          <w:rPr>
            <w:rFonts w:cs="Arial"/>
            <w:rPrChange w:id="597" w:author="Darren Beer" w:date="2021-11-16T11:19:00Z">
              <w:rPr>
                <w:rFonts w:cs="Arial"/>
                <w:highlight w:val="green"/>
              </w:rPr>
            </w:rPrChange>
          </w:rPr>
          <w:delText>[Please amend this section to reflect how you would like to manage this issue at your school. The text below is included as a sample only].</w:delText>
        </w:r>
      </w:del>
    </w:p>
    <w:p w14:paraId="527B17BB" w14:textId="3D49B2F0" w:rsidR="00CF0F01" w:rsidRPr="009F2998" w:rsidRDefault="00C562B0" w:rsidP="000A4F26">
      <w:pPr>
        <w:spacing w:before="40" w:after="240" w:line="240" w:lineRule="auto"/>
        <w:jc w:val="both"/>
        <w:rPr>
          <w:rFonts w:cs="Arial"/>
          <w:rPrChange w:id="598" w:author="Darren Beer" w:date="2021-11-16T11:19:00Z">
            <w:rPr>
              <w:rFonts w:cs="Arial"/>
            </w:rPr>
          </w:rPrChange>
        </w:rPr>
      </w:pPr>
      <w:r w:rsidRPr="009F2998">
        <w:rPr>
          <w:rFonts w:cs="Arial"/>
          <w:rPrChange w:id="599" w:author="Darren Beer" w:date="2021-11-16T11:19:00Z">
            <w:rPr>
              <w:rFonts w:cs="Arial"/>
              <w:highlight w:val="yellow"/>
            </w:rPr>
          </w:rPrChange>
        </w:rPr>
        <w:t>The classroom teacher is responsible for the supervision of all students in their care during class.</w:t>
      </w:r>
      <w:r w:rsidRPr="009F2998">
        <w:rPr>
          <w:rFonts w:cs="Arial"/>
          <w:rPrChange w:id="600" w:author="Darren Beer" w:date="2021-11-16T11:19:00Z">
            <w:rPr>
              <w:rFonts w:cs="Arial"/>
            </w:rPr>
          </w:rPrChange>
        </w:rPr>
        <w:t xml:space="preserve"> </w:t>
      </w:r>
    </w:p>
    <w:p w14:paraId="5721FF90" w14:textId="06568AFD" w:rsidR="00C562B0" w:rsidRPr="009F2998" w:rsidDel="009F2998" w:rsidRDefault="00CF0F01" w:rsidP="000A4F26">
      <w:pPr>
        <w:spacing w:before="40" w:after="240" w:line="240" w:lineRule="auto"/>
        <w:jc w:val="both"/>
        <w:rPr>
          <w:del w:id="601" w:author="Darren Beer" w:date="2021-11-16T11:14:00Z"/>
          <w:rFonts w:cs="Arial"/>
          <w:rPrChange w:id="602" w:author="Darren Beer" w:date="2021-11-16T11:19:00Z">
            <w:rPr>
              <w:del w:id="603" w:author="Darren Beer" w:date="2021-11-16T11:14:00Z"/>
              <w:rFonts w:cs="Arial"/>
              <w:highlight w:val="green"/>
            </w:rPr>
          </w:rPrChange>
        </w:rPr>
      </w:pPr>
      <w:del w:id="604" w:author="Darren Beer" w:date="2021-11-16T11:14:00Z">
        <w:r w:rsidRPr="009F2998" w:rsidDel="009F2998">
          <w:rPr>
            <w:rFonts w:cs="Arial"/>
            <w:rPrChange w:id="605" w:author="Darren Beer" w:date="2021-11-16T11:19:00Z">
              <w:rPr>
                <w:rFonts w:cs="Arial"/>
                <w:highlight w:val="green"/>
              </w:rPr>
            </w:rPrChange>
          </w:rPr>
          <w:delText>[Insert specific protocols for your school, particularly if a</w:delText>
        </w:r>
        <w:r w:rsidR="00465645" w:rsidRPr="009F2998" w:rsidDel="009F2998">
          <w:rPr>
            <w:rFonts w:cs="Arial"/>
            <w:rPrChange w:id="606" w:author="Darren Beer" w:date="2021-11-16T11:19:00Z">
              <w:rPr>
                <w:rFonts w:cs="Arial"/>
                <w:highlight w:val="green"/>
              </w:rPr>
            </w:rPrChange>
          </w:rPr>
          <w:delText xml:space="preserve"> young</w:delText>
        </w:r>
        <w:r w:rsidR="00154CD4" w:rsidRPr="009F2998" w:rsidDel="009F2998">
          <w:rPr>
            <w:rFonts w:cs="Arial"/>
            <w:rPrChange w:id="607" w:author="Darren Beer" w:date="2021-11-16T11:19:00Z">
              <w:rPr>
                <w:rFonts w:cs="Arial"/>
                <w:highlight w:val="green"/>
              </w:rPr>
            </w:rPrChange>
          </w:rPr>
          <w:delText>er</w:delText>
        </w:r>
        <w:r w:rsidRPr="009F2998" w:rsidDel="009F2998">
          <w:rPr>
            <w:rFonts w:cs="Arial"/>
            <w:rPrChange w:id="608" w:author="Darren Beer" w:date="2021-11-16T11:19:00Z">
              <w:rPr>
                <w:rFonts w:cs="Arial"/>
                <w:highlight w:val="green"/>
              </w:rPr>
            </w:rPrChange>
          </w:rPr>
          <w:delText xml:space="preserve"> child is asked to leave the classroom. It may be appropriate to reference your </w:delText>
        </w:r>
        <w:r w:rsidRPr="009F2998" w:rsidDel="009F2998">
          <w:rPr>
            <w:rFonts w:cs="Arial"/>
            <w:i/>
            <w:rPrChange w:id="609" w:author="Darren Beer" w:date="2021-11-16T11:19:00Z">
              <w:rPr>
                <w:rFonts w:cs="Arial"/>
                <w:i/>
                <w:highlight w:val="green"/>
              </w:rPr>
            </w:rPrChange>
          </w:rPr>
          <w:delText>Student Wellbeing and Engagement Policy</w:delText>
        </w:r>
        <w:r w:rsidRPr="009F2998" w:rsidDel="009F2998">
          <w:rPr>
            <w:rFonts w:cs="Arial"/>
            <w:rPrChange w:id="610" w:author="Darren Beer" w:date="2021-11-16T11:19:00Z">
              <w:rPr>
                <w:rFonts w:cs="Arial"/>
                <w:highlight w:val="green"/>
              </w:rPr>
            </w:rPrChange>
          </w:rPr>
          <w:delText xml:space="preserve"> to ensure staff understand your school’s disciplinary procedures].</w:delText>
        </w:r>
        <w:r w:rsidRPr="009F2998" w:rsidDel="009F2998">
          <w:rPr>
            <w:rFonts w:cs="Arial"/>
            <w:rPrChange w:id="611" w:author="Darren Beer" w:date="2021-11-16T11:19:00Z">
              <w:rPr>
                <w:rFonts w:cs="Arial"/>
              </w:rPr>
            </w:rPrChange>
          </w:rPr>
          <w:delText xml:space="preserve"> </w:delText>
        </w:r>
      </w:del>
    </w:p>
    <w:p w14:paraId="5AB3EA9C" w14:textId="146B934C" w:rsidR="00C562B0" w:rsidRPr="009F2998" w:rsidRDefault="00C562B0" w:rsidP="000A4F26">
      <w:pPr>
        <w:spacing w:before="40" w:after="240" w:line="240" w:lineRule="auto"/>
        <w:jc w:val="both"/>
        <w:rPr>
          <w:rFonts w:cs="Arial"/>
          <w:rPrChange w:id="612" w:author="Darren Beer" w:date="2021-11-16T11:19:00Z">
            <w:rPr>
              <w:rFonts w:cs="Arial"/>
              <w:highlight w:val="yellow"/>
            </w:rPr>
          </w:rPrChange>
        </w:rPr>
      </w:pPr>
      <w:r w:rsidRPr="009F2998">
        <w:rPr>
          <w:rFonts w:cs="Arial"/>
          <w:rPrChange w:id="613" w:author="Darren Beer" w:date="2021-11-16T11:19:00Z">
            <w:rPr>
              <w:rFonts w:cs="Arial"/>
              <w:highlight w:val="yellow"/>
            </w:rPr>
          </w:rPrChange>
        </w:rPr>
        <w:t xml:space="preserve">If a teacher needs to leave the classroom unattended at any time during a lesson, </w:t>
      </w:r>
      <w:r w:rsidR="00E96F18" w:rsidRPr="009F2998">
        <w:rPr>
          <w:rFonts w:cs="Arial"/>
          <w:rPrChange w:id="614" w:author="Darren Beer" w:date="2021-11-16T11:19:00Z">
            <w:rPr>
              <w:rFonts w:cs="Arial"/>
              <w:highlight w:val="yellow"/>
            </w:rPr>
          </w:rPrChange>
        </w:rPr>
        <w:t>they</w:t>
      </w:r>
      <w:r w:rsidRPr="009F2998">
        <w:rPr>
          <w:rFonts w:cs="Arial"/>
          <w:rPrChange w:id="615" w:author="Darren Beer" w:date="2021-11-16T11:19:00Z">
            <w:rPr>
              <w:rFonts w:cs="Arial"/>
              <w:highlight w:val="yellow"/>
            </w:rPr>
          </w:rPrChange>
        </w:rPr>
        <w:t xml:space="preserve"> should first contact </w:t>
      </w:r>
      <w:del w:id="616" w:author="Darren Beer" w:date="2021-11-16T11:14:00Z">
        <w:r w:rsidRPr="009F2998" w:rsidDel="009F2998">
          <w:rPr>
            <w:rFonts w:cs="Arial"/>
            <w:rPrChange w:id="617" w:author="Darren Beer" w:date="2021-11-16T11:19:00Z">
              <w:rPr>
                <w:rFonts w:cs="Arial"/>
                <w:highlight w:val="yellow"/>
              </w:rPr>
            </w:rPrChange>
          </w:rPr>
          <w:delText>[</w:delText>
        </w:r>
        <w:r w:rsidRPr="009F2998" w:rsidDel="009F2998">
          <w:rPr>
            <w:rFonts w:cs="Arial"/>
            <w:rPrChange w:id="618" w:author="Darren Beer" w:date="2021-11-16T11:19:00Z">
              <w:rPr>
                <w:rFonts w:cs="Arial"/>
                <w:highlight w:val="green"/>
              </w:rPr>
            </w:rPrChange>
          </w:rPr>
          <w:delText>insert procedure, i.e. front office/Year Level Coordinator</w:delText>
        </w:r>
        <w:r w:rsidRPr="009F2998" w:rsidDel="009F2998">
          <w:rPr>
            <w:rFonts w:cs="Arial"/>
            <w:rPrChange w:id="619" w:author="Darren Beer" w:date="2021-11-16T11:19:00Z">
              <w:rPr>
                <w:rFonts w:cs="Arial"/>
                <w:highlight w:val="yellow"/>
              </w:rPr>
            </w:rPrChange>
          </w:rPr>
          <w:delText xml:space="preserve">] </w:delText>
        </w:r>
      </w:del>
      <w:ins w:id="620" w:author="Darren Beer" w:date="2021-11-16T11:14:00Z">
        <w:r w:rsidR="009F2998" w:rsidRPr="009F2998">
          <w:rPr>
            <w:rFonts w:cs="Arial"/>
            <w:rPrChange w:id="621" w:author="Darren Beer" w:date="2021-11-16T11:19:00Z">
              <w:rPr>
                <w:rFonts w:cs="Arial"/>
                <w:highlight w:val="yellow"/>
              </w:rPr>
            </w:rPrChange>
          </w:rPr>
          <w:t xml:space="preserve">another staff member </w:t>
        </w:r>
      </w:ins>
      <w:r w:rsidRPr="009F2998">
        <w:rPr>
          <w:rFonts w:cs="Arial"/>
          <w:rPrChange w:id="622" w:author="Darren Beer" w:date="2021-11-16T11:19:00Z">
            <w:rPr>
              <w:rFonts w:cs="Arial"/>
              <w:highlight w:val="yellow"/>
            </w:rPr>
          </w:rPrChange>
        </w:rPr>
        <w:t>for assistance. The teacher should then wait until a</w:t>
      </w:r>
      <w:r w:rsidR="00EA2DAC" w:rsidRPr="009F2998">
        <w:rPr>
          <w:rFonts w:cs="Arial"/>
          <w:rPrChange w:id="623" w:author="Darren Beer" w:date="2021-11-16T11:19:00Z">
            <w:rPr>
              <w:rFonts w:cs="Arial"/>
              <w:highlight w:val="yellow"/>
            </w:rPr>
          </w:rPrChange>
        </w:rPr>
        <w:t xml:space="preserve"> replacement </w:t>
      </w:r>
      <w:r w:rsidRPr="009F2998">
        <w:rPr>
          <w:rFonts w:cs="Arial"/>
          <w:rPrChange w:id="624" w:author="Darren Beer" w:date="2021-11-16T11:19:00Z">
            <w:rPr>
              <w:rFonts w:cs="Arial"/>
              <w:highlight w:val="yellow"/>
            </w:rPr>
          </w:rPrChange>
        </w:rPr>
        <w:t xml:space="preserve">staff member </w:t>
      </w:r>
      <w:r w:rsidR="00EA2DAC" w:rsidRPr="009F2998">
        <w:rPr>
          <w:rFonts w:cs="Arial"/>
          <w:rPrChange w:id="625" w:author="Darren Beer" w:date="2021-11-16T11:19:00Z">
            <w:rPr>
              <w:rFonts w:cs="Arial"/>
              <w:highlight w:val="yellow"/>
            </w:rPr>
          </w:rPrChange>
        </w:rPr>
        <w:t>has arrived at the classroom</w:t>
      </w:r>
      <w:r w:rsidRPr="009F2998">
        <w:rPr>
          <w:rFonts w:cs="Arial"/>
          <w:rPrChange w:id="626" w:author="Darren Beer" w:date="2021-11-16T11:19:00Z">
            <w:rPr>
              <w:rFonts w:cs="Arial"/>
              <w:highlight w:val="yellow"/>
            </w:rPr>
          </w:rPrChange>
        </w:rPr>
        <w:t xml:space="preserve"> </w:t>
      </w:r>
      <w:r w:rsidR="00EA2DAC" w:rsidRPr="009F2998">
        <w:rPr>
          <w:rFonts w:cs="Arial"/>
          <w:rPrChange w:id="627" w:author="Darren Beer" w:date="2021-11-16T11:19:00Z">
            <w:rPr>
              <w:rFonts w:cs="Arial"/>
              <w:highlight w:val="yellow"/>
            </w:rPr>
          </w:rPrChange>
        </w:rPr>
        <w:t xml:space="preserve">before </w:t>
      </w:r>
      <w:r w:rsidRPr="009F2998">
        <w:rPr>
          <w:rFonts w:cs="Arial"/>
          <w:rPrChange w:id="628" w:author="Darren Beer" w:date="2021-11-16T11:19:00Z">
            <w:rPr>
              <w:rFonts w:cs="Arial"/>
              <w:highlight w:val="yellow"/>
            </w:rPr>
          </w:rPrChange>
        </w:rPr>
        <w:t>leaving.</w:t>
      </w:r>
      <w:r w:rsidRPr="009F2998">
        <w:rPr>
          <w:rFonts w:cs="Arial"/>
          <w:rPrChange w:id="629" w:author="Darren Beer" w:date="2021-11-16T11:19:00Z">
            <w:rPr>
              <w:rFonts w:cs="Arial"/>
            </w:rPr>
          </w:rPrChange>
        </w:rPr>
        <w:t xml:space="preserve">  </w:t>
      </w:r>
    </w:p>
    <w:p w14:paraId="433C461A" w14:textId="2835C47A" w:rsidR="00C562B0" w:rsidRPr="009F2998" w:rsidRDefault="00C562B0" w:rsidP="00382C3B">
      <w:pPr>
        <w:pStyle w:val="Heading2"/>
        <w:rPr>
          <w:rPrChange w:id="630" w:author="Darren Beer" w:date="2021-11-16T11:19:00Z">
            <w:rPr/>
          </w:rPrChange>
        </w:rPr>
      </w:pPr>
      <w:r w:rsidRPr="009F2998">
        <w:rPr>
          <w:rPrChange w:id="631" w:author="Darren Beer" w:date="2021-11-16T11:19:00Z">
            <w:rPr/>
          </w:rPrChange>
        </w:rPr>
        <w:t>School activities, camps and excursions</w:t>
      </w:r>
    </w:p>
    <w:p w14:paraId="7A5A2EB4" w14:textId="6E1DD20B" w:rsidR="00C562B0" w:rsidRPr="009F2998" w:rsidRDefault="00C562B0" w:rsidP="000A4F26">
      <w:pPr>
        <w:spacing w:before="40" w:after="240"/>
        <w:jc w:val="both"/>
        <w:rPr>
          <w:rPrChange w:id="632" w:author="Darren Beer" w:date="2021-11-16T11:19:00Z">
            <w:rPr/>
          </w:rPrChange>
        </w:rPr>
      </w:pPr>
      <w:r w:rsidRPr="009F2998">
        <w:rPr>
          <w:rPrChange w:id="633" w:author="Darren Beer" w:date="2021-11-16T11:19:00Z">
            <w:rPr/>
          </w:rPrChange>
        </w:rPr>
        <w:t xml:space="preserve">The </w:t>
      </w:r>
      <w:r w:rsidR="00952366" w:rsidRPr="009F2998">
        <w:rPr>
          <w:rPrChange w:id="634" w:author="Darren Beer" w:date="2021-11-16T11:19:00Z">
            <w:rPr/>
          </w:rPrChange>
        </w:rPr>
        <w:t>P</w:t>
      </w:r>
      <w:r w:rsidRPr="009F2998">
        <w:rPr>
          <w:rPrChange w:id="635" w:author="Darren Beer" w:date="2021-11-16T11:19:00Z">
            <w:rPr/>
          </w:rPrChange>
        </w:rPr>
        <w:t>rincipal and leadership team</w:t>
      </w:r>
      <w:r w:rsidR="00EE747C" w:rsidRPr="009F2998">
        <w:rPr>
          <w:rPrChange w:id="636" w:author="Darren Beer" w:date="2021-11-16T11:19:00Z">
            <w:rPr/>
          </w:rPrChange>
        </w:rPr>
        <w:t xml:space="preserve"> are</w:t>
      </w:r>
      <w:r w:rsidRPr="009F2998">
        <w:rPr>
          <w:rPrChange w:id="637" w:author="Darren Beer" w:date="2021-11-16T11:19:00Z">
            <w:rPr/>
          </w:rPrChange>
        </w:rPr>
        <w:t xml:space="preserve"> responsible for ensuring that students are appropriately supervised during all school activities, camps and excursions</w:t>
      </w:r>
      <w:r w:rsidR="00AA42F7" w:rsidRPr="009F2998">
        <w:rPr>
          <w:rPrChange w:id="638" w:author="Darren Beer" w:date="2021-11-16T11:19:00Z">
            <w:rPr/>
          </w:rPrChange>
        </w:rPr>
        <w:t>, including when external providers are engaged to conduct part or all of the activity</w:t>
      </w:r>
      <w:r w:rsidRPr="009F2998">
        <w:rPr>
          <w:rPrChange w:id="639" w:author="Darren Beer" w:date="2021-11-16T11:19:00Z">
            <w:rPr/>
          </w:rPrChange>
        </w:rPr>
        <w:t xml:space="preserve">. Appropriate supervision will be planned </w:t>
      </w:r>
      <w:r w:rsidR="00CD7978" w:rsidRPr="009F2998">
        <w:rPr>
          <w:rPrChange w:id="640" w:author="Darren Beer" w:date="2021-11-16T11:19:00Z">
            <w:rPr/>
          </w:rPrChange>
        </w:rPr>
        <w:t xml:space="preserve">for school activities, camps and excursions </w:t>
      </w:r>
      <w:r w:rsidRPr="009F2998">
        <w:rPr>
          <w:rPrChange w:id="641" w:author="Darren Beer" w:date="2021-11-16T11:19:00Z">
            <w:rPr/>
          </w:rPrChange>
        </w:rPr>
        <w:t xml:space="preserve">on an individual basis, depending on </w:t>
      </w:r>
      <w:r w:rsidR="00EA2DAC" w:rsidRPr="009F2998">
        <w:rPr>
          <w:rPrChange w:id="642" w:author="Darren Beer" w:date="2021-11-16T11:19:00Z">
            <w:rPr/>
          </w:rPrChange>
        </w:rPr>
        <w:t xml:space="preserve">the activities to be undertaken and </w:t>
      </w:r>
      <w:r w:rsidRPr="009F2998">
        <w:rPr>
          <w:rPrChange w:id="643" w:author="Darren Beer" w:date="2021-11-16T11:19:00Z">
            <w:rPr/>
          </w:rPrChange>
        </w:rPr>
        <w:t xml:space="preserve">the level of </w:t>
      </w:r>
      <w:r w:rsidR="00EA2DAC" w:rsidRPr="009F2998">
        <w:rPr>
          <w:rPrChange w:id="644" w:author="Darren Beer" w:date="2021-11-16T11:19:00Z">
            <w:rPr/>
          </w:rPrChange>
        </w:rPr>
        <w:t xml:space="preserve">potential </w:t>
      </w:r>
      <w:r w:rsidRPr="009F2998">
        <w:rPr>
          <w:rPrChange w:id="645" w:author="Darren Beer" w:date="2021-11-16T11:19:00Z">
            <w:rPr/>
          </w:rPrChange>
        </w:rPr>
        <w:t xml:space="preserve">risk involved. </w:t>
      </w:r>
    </w:p>
    <w:p w14:paraId="50B8A392" w14:textId="090FF3F3" w:rsidR="007B3D23" w:rsidRPr="009F2998" w:rsidRDefault="005E6999" w:rsidP="00382C3B">
      <w:pPr>
        <w:pStyle w:val="Heading2"/>
        <w:rPr>
          <w:rPrChange w:id="646" w:author="Darren Beer" w:date="2021-11-16T11:19:00Z">
            <w:rPr/>
          </w:rPrChange>
        </w:rPr>
      </w:pPr>
      <w:r w:rsidRPr="009F2998">
        <w:rPr>
          <w:rPrChange w:id="647" w:author="Darren Beer" w:date="2021-11-16T11:19:00Z">
            <w:rPr/>
          </w:rPrChange>
        </w:rPr>
        <w:t>D</w:t>
      </w:r>
      <w:r w:rsidR="007B3D23" w:rsidRPr="009F2998">
        <w:rPr>
          <w:rPrChange w:id="648" w:author="Darren Beer" w:date="2021-11-16T11:19:00Z">
            <w:rPr/>
          </w:rPrChange>
        </w:rPr>
        <w:t>igital devices</w:t>
      </w:r>
      <w:r w:rsidRPr="009F2998">
        <w:rPr>
          <w:rPrChange w:id="649" w:author="Darren Beer" w:date="2021-11-16T11:19:00Z">
            <w:rPr/>
          </w:rPrChange>
        </w:rPr>
        <w:t xml:space="preserve"> and virtual classroom</w:t>
      </w:r>
      <w:r w:rsidR="007B3D23" w:rsidRPr="009F2998">
        <w:rPr>
          <w:rPrChange w:id="650" w:author="Darren Beer" w:date="2021-11-16T11:19:00Z">
            <w:rPr/>
          </w:rPrChange>
        </w:rPr>
        <w:t xml:space="preserve"> </w:t>
      </w:r>
    </w:p>
    <w:p w14:paraId="3E31AD6E" w14:textId="641976F4" w:rsidR="005E6999" w:rsidRPr="009F2998" w:rsidRDefault="007B3D23" w:rsidP="007B3D23">
      <w:pPr>
        <w:spacing w:after="240"/>
        <w:jc w:val="both"/>
        <w:rPr>
          <w:rFonts w:cstheme="minorHAnsi"/>
          <w:rPrChange w:id="651" w:author="Darren Beer" w:date="2021-11-16T11:19:00Z">
            <w:rPr>
              <w:rFonts w:cstheme="minorHAnsi"/>
            </w:rPr>
          </w:rPrChange>
        </w:rPr>
      </w:pPr>
      <w:del w:id="652" w:author="Darren Beer" w:date="2021-11-16T10:56:00Z">
        <w:r w:rsidRPr="009F2998" w:rsidDel="00FE34A1">
          <w:rPr>
            <w:rFonts w:cstheme="minorHAnsi"/>
            <w:rPrChange w:id="653" w:author="Darren Beer" w:date="2021-11-16T11:19:00Z">
              <w:rPr>
                <w:rFonts w:cstheme="minorHAnsi"/>
                <w:highlight w:val="yellow"/>
              </w:rPr>
            </w:rPrChange>
          </w:rPr>
          <w:delText>Example</w:delText>
        </w:r>
      </w:del>
      <w:ins w:id="654" w:author="Darren Beer" w:date="2021-11-16T10:56:00Z">
        <w:r w:rsidR="00FE34A1" w:rsidRPr="009F2998">
          <w:rPr>
            <w:rFonts w:cstheme="minorHAnsi"/>
            <w:rPrChange w:id="655" w:author="Darren Beer" w:date="2021-11-16T11:19:00Z">
              <w:rPr>
                <w:rFonts w:cstheme="minorHAnsi"/>
                <w:highlight w:val="yellow"/>
              </w:rPr>
            </w:rPrChange>
          </w:rPr>
          <w:t>Maroona</w:t>
        </w:r>
      </w:ins>
      <w:ins w:id="656" w:author="Darren Beer" w:date="2021-11-16T11:14:00Z">
        <w:r w:rsidR="009F2998" w:rsidRPr="009F2998">
          <w:rPr>
            <w:rFonts w:cstheme="minorHAnsi"/>
            <w:rPrChange w:id="657" w:author="Darren Beer" w:date="2021-11-16T11:19:00Z">
              <w:rPr>
                <w:rFonts w:cstheme="minorHAnsi"/>
                <w:highlight w:val="yellow"/>
              </w:rPr>
            </w:rPrChange>
          </w:rPr>
          <w:t xml:space="preserve"> Primary</w:t>
        </w:r>
      </w:ins>
      <w:r w:rsidRPr="009F2998">
        <w:rPr>
          <w:rFonts w:cstheme="minorHAnsi"/>
          <w:rPrChange w:id="658" w:author="Darren Beer" w:date="2021-11-16T11:19:00Z">
            <w:rPr>
              <w:rFonts w:cstheme="minorHAnsi"/>
              <w:highlight w:val="yellow"/>
            </w:rPr>
          </w:rPrChange>
        </w:rPr>
        <w:t xml:space="preserve"> School</w:t>
      </w:r>
      <w:r w:rsidRPr="009F2998">
        <w:rPr>
          <w:rFonts w:cstheme="minorHAnsi"/>
          <w:rPrChange w:id="659" w:author="Darren Beer" w:date="2021-11-16T11:19:00Z">
            <w:rPr>
              <w:rFonts w:cstheme="minorHAnsi"/>
            </w:rPr>
          </w:rPrChange>
        </w:rPr>
        <w:t xml:space="preserve"> follows the Department’s </w:t>
      </w:r>
      <w:r w:rsidR="009F2998" w:rsidRPr="009F2998">
        <w:rPr>
          <w:rPrChange w:id="660" w:author="Darren Beer" w:date="2021-11-16T11:19:00Z">
            <w:rPr/>
          </w:rPrChange>
        </w:rPr>
        <w:fldChar w:fldCharType="begin"/>
      </w:r>
      <w:r w:rsidR="009F2998" w:rsidRPr="009F2998">
        <w:rPr>
          <w:rPrChange w:id="661" w:author="Darren Beer" w:date="2021-11-16T11:19:00Z">
            <w:rPr/>
          </w:rPrChange>
        </w:rPr>
        <w:instrText xml:space="preserve"> HYPERLINK "https://www2.education.vic.gov.au/pal/cybersafety/policy" </w:instrText>
      </w:r>
      <w:r w:rsidR="009F2998" w:rsidRPr="009F2998">
        <w:rPr>
          <w:rPrChange w:id="662" w:author="Darren Beer" w:date="2021-11-16T11:19:00Z">
            <w:rPr/>
          </w:rPrChange>
        </w:rPr>
        <w:fldChar w:fldCharType="separate"/>
      </w:r>
      <w:r w:rsidRPr="009F2998">
        <w:rPr>
          <w:rStyle w:val="Hyperlink"/>
          <w:rFonts w:cstheme="minorHAnsi"/>
          <w:rPrChange w:id="663" w:author="Darren Beer" w:date="2021-11-16T11:19:00Z">
            <w:rPr>
              <w:rStyle w:val="Hyperlink"/>
              <w:rFonts w:cstheme="minorHAnsi"/>
            </w:rPr>
          </w:rPrChange>
        </w:rPr>
        <w:t>Cybersafety and Responsible Use of Technologies Policy</w:t>
      </w:r>
      <w:r w:rsidR="009F2998" w:rsidRPr="009F2998">
        <w:rPr>
          <w:rStyle w:val="Hyperlink"/>
          <w:rFonts w:cstheme="minorHAnsi"/>
          <w:rPrChange w:id="664" w:author="Darren Beer" w:date="2021-11-16T11:19:00Z">
            <w:rPr>
              <w:rStyle w:val="Hyperlink"/>
              <w:rFonts w:cstheme="minorHAnsi"/>
            </w:rPr>
          </w:rPrChange>
        </w:rPr>
        <w:fldChar w:fldCharType="end"/>
      </w:r>
      <w:r w:rsidRPr="009F2998">
        <w:rPr>
          <w:rFonts w:cstheme="minorHAnsi"/>
          <w:rPrChange w:id="665" w:author="Darren Beer" w:date="2021-11-16T11:19:00Z">
            <w:rPr>
              <w:rFonts w:cstheme="minorHAnsi"/>
            </w:rPr>
          </w:rPrChange>
        </w:rPr>
        <w:t xml:space="preserve"> with respect to supervision of students using digital devices.</w:t>
      </w:r>
    </w:p>
    <w:p w14:paraId="5F802AB9" w14:textId="56747277" w:rsidR="005E6999" w:rsidRPr="009F2998" w:rsidRDefault="005E6999" w:rsidP="002B4167">
      <w:pPr>
        <w:pStyle w:val="NormalWeb"/>
        <w:spacing w:before="0" w:beforeAutospacing="0" w:after="0" w:afterAutospacing="0"/>
        <w:rPr>
          <w:color w:val="0E101A"/>
          <w:rPrChange w:id="666" w:author="Darren Beer" w:date="2021-11-16T11:19:00Z">
            <w:rPr>
              <w:color w:val="0E101A"/>
            </w:rPr>
          </w:rPrChange>
        </w:rPr>
      </w:pPr>
      <w:del w:id="667" w:author="Darren Beer" w:date="2021-11-16T11:15:00Z">
        <w:r w:rsidRPr="009F2998" w:rsidDel="009F2998">
          <w:rPr>
            <w:color w:val="0E101A"/>
            <w:rPrChange w:id="668" w:author="Darren Beer" w:date="2021-11-16T11:19:00Z">
              <w:rPr>
                <w:color w:val="0E101A"/>
                <w:highlight w:val="green"/>
              </w:rPr>
            </w:rPrChange>
          </w:rPr>
          <w:delText xml:space="preserve">[include if your school has students participating in virtual and remote learning on school site (for </w:delText>
        </w:r>
      </w:del>
      <w:del w:id="669" w:author="Darren Beer" w:date="2021-11-16T10:56:00Z">
        <w:r w:rsidRPr="009F2998" w:rsidDel="00FE34A1">
          <w:rPr>
            <w:color w:val="0E101A"/>
            <w:rPrChange w:id="670" w:author="Darren Beer" w:date="2021-11-16T11:19:00Z">
              <w:rPr>
                <w:color w:val="0E101A"/>
                <w:highlight w:val="green"/>
              </w:rPr>
            </w:rPrChange>
          </w:rPr>
          <w:delText>example</w:delText>
        </w:r>
      </w:del>
      <w:del w:id="671" w:author="Darren Beer" w:date="2021-11-16T11:15:00Z">
        <w:r w:rsidRPr="009F2998" w:rsidDel="009F2998">
          <w:rPr>
            <w:color w:val="0E101A"/>
            <w:rPrChange w:id="672" w:author="Darren Beer" w:date="2021-11-16T11:19:00Z">
              <w:rPr>
                <w:color w:val="0E101A"/>
                <w:highlight w:val="green"/>
              </w:rPr>
            </w:rPrChange>
          </w:rPr>
          <w:delText xml:space="preserve"> a program or class that is delivered virtually, off-site, by another school or instructor while the student remains on-site at your school)]</w:delText>
        </w:r>
        <w:r w:rsidRPr="009F2998" w:rsidDel="009F2998">
          <w:rPr>
            <w:color w:val="0E101A"/>
            <w:rPrChange w:id="673" w:author="Darren Beer" w:date="2021-11-16T11:19:00Z">
              <w:rPr>
                <w:color w:val="0E101A"/>
              </w:rPr>
            </w:rPrChange>
          </w:rPr>
          <w:delText xml:space="preserve"> </w:delText>
        </w:r>
      </w:del>
      <w:del w:id="674" w:author="Darren Beer" w:date="2021-11-16T10:56:00Z">
        <w:r w:rsidRPr="009F2998" w:rsidDel="00FE34A1">
          <w:rPr>
            <w:color w:val="0E101A"/>
            <w:rPrChange w:id="675" w:author="Darren Beer" w:date="2021-11-16T11:19:00Z">
              <w:rPr>
                <w:color w:val="0E101A"/>
                <w:highlight w:val="yellow"/>
              </w:rPr>
            </w:rPrChange>
          </w:rPr>
          <w:delText>Example</w:delText>
        </w:r>
      </w:del>
      <w:ins w:id="676" w:author="Darren Beer" w:date="2021-11-16T10:56:00Z">
        <w:r w:rsidR="00FE34A1" w:rsidRPr="009F2998">
          <w:rPr>
            <w:color w:val="0E101A"/>
            <w:rPrChange w:id="677" w:author="Darren Beer" w:date="2021-11-16T11:19:00Z">
              <w:rPr>
                <w:color w:val="0E101A"/>
                <w:highlight w:val="yellow"/>
              </w:rPr>
            </w:rPrChange>
          </w:rPr>
          <w:t>Maroona</w:t>
        </w:r>
      </w:ins>
      <w:r w:rsidRPr="009F2998">
        <w:rPr>
          <w:color w:val="0E101A"/>
          <w:rPrChange w:id="678" w:author="Darren Beer" w:date="2021-11-16T11:19:00Z">
            <w:rPr>
              <w:color w:val="0E101A"/>
              <w:highlight w:val="yellow"/>
            </w:rPr>
          </w:rPrChange>
        </w:rPr>
        <w:t xml:space="preserve"> </w:t>
      </w:r>
      <w:ins w:id="679" w:author="Darren Beer" w:date="2021-11-16T11:15:00Z">
        <w:r w:rsidR="009F2998" w:rsidRPr="009F2998">
          <w:rPr>
            <w:color w:val="0E101A"/>
            <w:rPrChange w:id="680" w:author="Darren Beer" w:date="2021-11-16T11:19:00Z">
              <w:rPr>
                <w:color w:val="0E101A"/>
                <w:highlight w:val="yellow"/>
              </w:rPr>
            </w:rPrChange>
          </w:rPr>
          <w:t xml:space="preserve">Primary </w:t>
        </w:r>
      </w:ins>
      <w:r w:rsidRPr="009F2998">
        <w:rPr>
          <w:color w:val="0E101A"/>
          <w:rPrChange w:id="681" w:author="Darren Beer" w:date="2021-11-16T11:19:00Z">
            <w:rPr>
              <w:color w:val="0E101A"/>
              <w:highlight w:val="yellow"/>
            </w:rPr>
          </w:rPrChange>
        </w:rPr>
        <w:t>School</w:t>
      </w:r>
      <w:r w:rsidRPr="009F2998">
        <w:rPr>
          <w:color w:val="0E101A"/>
          <w:rPrChange w:id="682" w:author="Darren Beer" w:date="2021-11-16T11:19:00Z">
            <w:rPr>
              <w:color w:val="0E101A"/>
            </w:rPr>
          </w:rPrChange>
        </w:rPr>
        <w:t xml:space="preserve"> will also ensure appropriate supervision of students participating in remote and flexible learning environments while on school site. In these cases, students will be supervised </w:t>
      </w:r>
      <w:del w:id="683" w:author="Darren Beer" w:date="2021-11-16T11:15:00Z">
        <w:r w:rsidRPr="009F2998" w:rsidDel="009F2998">
          <w:rPr>
            <w:color w:val="0E101A"/>
            <w:rPrChange w:id="684" w:author="Darren Beer" w:date="2021-11-16T11:19:00Z">
              <w:rPr>
                <w:color w:val="0E101A"/>
              </w:rPr>
            </w:rPrChange>
          </w:rPr>
          <w:delText>[</w:delText>
        </w:r>
        <w:r w:rsidRPr="009F2998" w:rsidDel="009F2998">
          <w:rPr>
            <w:color w:val="0E101A"/>
            <w:rPrChange w:id="685" w:author="Darren Beer" w:date="2021-11-16T11:19:00Z">
              <w:rPr>
                <w:color w:val="0E101A"/>
                <w:highlight w:val="yellow"/>
              </w:rPr>
            </w:rPrChange>
          </w:rPr>
          <w:delText>include content on where students will undertake virtual and remote learning while at school eg the library/break out space/ common area</w:delText>
        </w:r>
        <w:r w:rsidRPr="009F2998" w:rsidDel="009F2998">
          <w:rPr>
            <w:color w:val="0E101A"/>
            <w:rPrChange w:id="686" w:author="Darren Beer" w:date="2021-11-16T11:19:00Z">
              <w:rPr>
                <w:color w:val="0E101A"/>
              </w:rPr>
            </w:rPrChange>
          </w:rPr>
          <w:delText>]</w:delText>
        </w:r>
      </w:del>
      <w:ins w:id="687" w:author="Darren Beer" w:date="2021-11-16T11:15:00Z">
        <w:r w:rsidR="009F2998" w:rsidRPr="009F2998">
          <w:rPr>
            <w:color w:val="0E101A"/>
            <w:rPrChange w:id="688" w:author="Darren Beer" w:date="2021-11-16T11:19:00Z">
              <w:rPr>
                <w:color w:val="0E101A"/>
              </w:rPr>
            </w:rPrChange>
          </w:rPr>
          <w:t>in either the senior or junior classrooms</w:t>
        </w:r>
      </w:ins>
      <w:r w:rsidRPr="009F2998">
        <w:rPr>
          <w:color w:val="0E101A"/>
          <w:rPrChange w:id="689" w:author="Darren Beer" w:date="2021-11-16T11:19:00Z">
            <w:rPr>
              <w:color w:val="0E101A"/>
            </w:rPr>
          </w:rPrChange>
        </w:rPr>
        <w:t>.    </w:t>
      </w:r>
    </w:p>
    <w:p w14:paraId="52F3D3D9" w14:textId="77777777" w:rsidR="005E6999" w:rsidRPr="009F2998" w:rsidRDefault="005E6999" w:rsidP="005E6999">
      <w:pPr>
        <w:ind w:left="720"/>
        <w:rPr>
          <w:color w:val="0E101A"/>
          <w:rPrChange w:id="690" w:author="Darren Beer" w:date="2021-11-16T11:19:00Z">
            <w:rPr>
              <w:color w:val="0E101A"/>
            </w:rPr>
          </w:rPrChange>
        </w:rPr>
      </w:pPr>
    </w:p>
    <w:p w14:paraId="6F130119" w14:textId="70B018BB" w:rsidR="005E6999" w:rsidRPr="009F2998" w:rsidRDefault="005E6999" w:rsidP="002B4167">
      <w:pPr>
        <w:rPr>
          <w:color w:val="0E101A"/>
          <w:rPrChange w:id="691" w:author="Darren Beer" w:date="2021-11-16T11:19:00Z">
            <w:rPr>
              <w:color w:val="0E101A"/>
            </w:rPr>
          </w:rPrChange>
        </w:rPr>
      </w:pPr>
      <w:del w:id="692" w:author="Darren Beer" w:date="2021-11-16T11:17:00Z">
        <w:r w:rsidRPr="009F2998" w:rsidDel="009F2998">
          <w:rPr>
            <w:color w:val="0E101A"/>
            <w:rPrChange w:id="693" w:author="Darren Beer" w:date="2021-11-16T11:19:00Z">
              <w:rPr>
                <w:color w:val="0E101A"/>
                <w:highlight w:val="green"/>
              </w:rPr>
            </w:rPrChange>
          </w:rPr>
          <w:delText>[Include if your school has any students participating in remote and virtual learning from home]</w:delText>
        </w:r>
        <w:r w:rsidRPr="009F2998" w:rsidDel="009F2998">
          <w:rPr>
            <w:color w:val="0E101A"/>
            <w:rPrChange w:id="694" w:author="Darren Beer" w:date="2021-11-16T11:19:00Z">
              <w:rPr>
                <w:color w:val="0E101A"/>
              </w:rPr>
            </w:rPrChange>
          </w:rPr>
          <w:delText xml:space="preserve"> </w:delText>
        </w:r>
      </w:del>
      <w:r w:rsidRPr="009F2998">
        <w:rPr>
          <w:color w:val="0E101A"/>
          <w:rPrChange w:id="695" w:author="Darren Beer" w:date="2021-11-16T11:19:00Z">
            <w:rPr>
              <w:color w:val="0E101A"/>
            </w:rPr>
          </w:rPrChange>
        </w:rPr>
        <w:t>While parents are responsible for the appropriate supervision of students accessing virtual classrooms from home:</w:t>
      </w:r>
    </w:p>
    <w:p w14:paraId="6F897E69" w14:textId="5616C65C" w:rsidR="005E6999" w:rsidRPr="009F2998" w:rsidRDefault="005E6999" w:rsidP="005E6999">
      <w:pPr>
        <w:pStyle w:val="ListParagraph"/>
        <w:numPr>
          <w:ilvl w:val="0"/>
          <w:numId w:val="23"/>
        </w:numPr>
        <w:spacing w:after="0" w:line="240" w:lineRule="auto"/>
        <w:ind w:left="714" w:hanging="357"/>
        <w:contextualSpacing w:val="0"/>
        <w:rPr>
          <w:color w:val="0E101A"/>
          <w:rPrChange w:id="696" w:author="Darren Beer" w:date="2021-11-16T11:19:00Z">
            <w:rPr>
              <w:color w:val="0E101A"/>
            </w:rPr>
          </w:rPrChange>
        </w:rPr>
      </w:pPr>
      <w:r w:rsidRPr="009F2998">
        <w:rPr>
          <w:color w:val="0E101A"/>
          <w:rPrChange w:id="697" w:author="Darren Beer" w:date="2021-11-16T11:19:00Z">
            <w:rPr>
              <w:color w:val="0E101A"/>
            </w:rPr>
          </w:rPrChange>
        </w:rPr>
        <w:t xml:space="preserve">student attendance will be monitored </w:t>
      </w:r>
      <w:del w:id="698" w:author="Darren Beer" w:date="2021-11-16T11:17:00Z">
        <w:r w:rsidRPr="009F2998" w:rsidDel="009F2998">
          <w:rPr>
            <w:color w:val="0E101A"/>
            <w:rPrChange w:id="699" w:author="Darren Beer" w:date="2021-11-16T11:19:00Z">
              <w:rPr>
                <w:color w:val="0E101A"/>
                <w:highlight w:val="yellow"/>
              </w:rPr>
            </w:rPrChange>
          </w:rPr>
          <w:delText xml:space="preserve">[insert arrangement at your school, for </w:delText>
        </w:r>
      </w:del>
      <w:del w:id="700" w:author="Darren Beer" w:date="2021-11-16T10:56:00Z">
        <w:r w:rsidRPr="009F2998" w:rsidDel="00FE34A1">
          <w:rPr>
            <w:color w:val="0E101A"/>
            <w:rPrChange w:id="701" w:author="Darren Beer" w:date="2021-11-16T11:19:00Z">
              <w:rPr>
                <w:color w:val="0E101A"/>
                <w:highlight w:val="yellow"/>
              </w:rPr>
            </w:rPrChange>
          </w:rPr>
          <w:delText>example</w:delText>
        </w:r>
      </w:del>
      <w:del w:id="702" w:author="Darren Beer" w:date="2021-11-16T11:17:00Z">
        <w:r w:rsidRPr="009F2998" w:rsidDel="009F2998">
          <w:rPr>
            <w:color w:val="0E101A"/>
            <w:rPrChange w:id="703" w:author="Darren Beer" w:date="2021-11-16T11:19:00Z">
              <w:rPr>
                <w:color w:val="0E101A"/>
                <w:highlight w:val="yellow"/>
              </w:rPr>
            </w:rPrChange>
          </w:rPr>
          <w:delText xml:space="preserve"> daily/every class</w:delText>
        </w:r>
        <w:r w:rsidRPr="009F2998" w:rsidDel="009F2998">
          <w:rPr>
            <w:color w:val="0E101A"/>
            <w:rPrChange w:id="704" w:author="Darren Beer" w:date="2021-11-16T11:19:00Z">
              <w:rPr>
                <w:color w:val="0E101A"/>
              </w:rPr>
            </w:rPrChange>
          </w:rPr>
          <w:delText>] </w:delText>
        </w:r>
      </w:del>
      <w:ins w:id="705" w:author="Darren Beer" w:date="2021-11-16T11:17:00Z">
        <w:r w:rsidR="009F2998" w:rsidRPr="009F2998">
          <w:rPr>
            <w:color w:val="0E101A"/>
            <w:rPrChange w:id="706" w:author="Darren Beer" w:date="2021-11-16T11:19:00Z">
              <w:rPr>
                <w:color w:val="0E101A"/>
              </w:rPr>
            </w:rPrChange>
          </w:rPr>
          <w:t>through google classroom check ins and webex attendance</w:t>
        </w:r>
      </w:ins>
    </w:p>
    <w:p w14:paraId="5667FA1F" w14:textId="440E5FCF" w:rsidR="007B3D23" w:rsidRPr="009F2998" w:rsidRDefault="005E6999" w:rsidP="002B4167">
      <w:pPr>
        <w:pStyle w:val="ListParagraph"/>
        <w:numPr>
          <w:ilvl w:val="0"/>
          <w:numId w:val="23"/>
        </w:numPr>
        <w:spacing w:after="240" w:line="240" w:lineRule="auto"/>
        <w:ind w:left="714" w:hanging="357"/>
        <w:contextualSpacing w:val="0"/>
        <w:rPr>
          <w:color w:val="0E101A"/>
          <w:rPrChange w:id="707" w:author="Darren Beer" w:date="2021-11-16T11:19:00Z">
            <w:rPr>
              <w:color w:val="0E101A"/>
            </w:rPr>
          </w:rPrChange>
        </w:rPr>
      </w:pPr>
      <w:r w:rsidRPr="009F2998">
        <w:rPr>
          <w:color w:val="0E101A"/>
          <w:rPrChange w:id="708" w:author="Darren Beer" w:date="2021-11-16T11:19:00Z">
            <w:rPr>
              <w:color w:val="0E101A"/>
            </w:rPr>
          </w:rPrChange>
        </w:rPr>
        <w:t xml:space="preserve">any wellbeing or safety concerns for the student will be managed in accordance with our usual processes – </w:t>
      </w:r>
      <w:r w:rsidRPr="009F2998">
        <w:rPr>
          <w:color w:val="0E101A"/>
          <w:rPrChange w:id="709" w:author="Darren Beer" w:date="2021-11-16T11:19:00Z">
            <w:rPr>
              <w:color w:val="0E101A"/>
              <w:highlight w:val="yellow"/>
            </w:rPr>
          </w:rPrChange>
        </w:rPr>
        <w:t>refer to our Student Wellbeing and Engagement Policy and our Child Safety Responding and Reporting Policy and Procedures for further information</w:t>
      </w:r>
      <w:r w:rsidRPr="009F2998">
        <w:rPr>
          <w:rFonts w:cstheme="minorHAnsi"/>
          <w:rPrChange w:id="710" w:author="Darren Beer" w:date="2021-11-16T11:19:00Z">
            <w:rPr>
              <w:rFonts w:cstheme="minorHAnsi"/>
            </w:rPr>
          </w:rPrChange>
        </w:rPr>
        <w:t>.</w:t>
      </w:r>
      <w:r w:rsidR="007B3D23" w:rsidRPr="009F2998">
        <w:rPr>
          <w:rFonts w:cstheme="minorHAnsi"/>
          <w:rPrChange w:id="711" w:author="Darren Beer" w:date="2021-11-16T11:19:00Z">
            <w:rPr>
              <w:rFonts w:cstheme="minorHAnsi"/>
            </w:rPr>
          </w:rPrChange>
        </w:rPr>
        <w:t xml:space="preserve">  </w:t>
      </w:r>
    </w:p>
    <w:p w14:paraId="6DF3482F" w14:textId="77777777" w:rsidR="007B3D23" w:rsidRPr="009F2998" w:rsidRDefault="007B3D23" w:rsidP="00382C3B">
      <w:pPr>
        <w:pStyle w:val="Heading2"/>
        <w:rPr>
          <w:rPrChange w:id="712" w:author="Darren Beer" w:date="2021-11-16T11:19:00Z">
            <w:rPr/>
          </w:rPrChange>
        </w:rPr>
      </w:pPr>
      <w:r w:rsidRPr="009F2998">
        <w:rPr>
          <w:rPrChange w:id="713" w:author="Darren Beer" w:date="2021-11-16T11:19:00Z">
            <w:rPr/>
          </w:rPrChange>
        </w:rPr>
        <w:lastRenderedPageBreak/>
        <w:t xml:space="preserve">Students requiring additional supervision support </w:t>
      </w:r>
    </w:p>
    <w:p w14:paraId="45DC4186" w14:textId="767E5A51" w:rsidR="007B3D23" w:rsidRPr="009F2998" w:rsidRDefault="007B3D23" w:rsidP="007B3D23">
      <w:pPr>
        <w:spacing w:after="240"/>
        <w:jc w:val="both"/>
        <w:rPr>
          <w:rFonts w:ascii="Arial" w:hAnsi="Arial" w:cs="Arial"/>
          <w:sz w:val="29"/>
          <w:szCs w:val="29"/>
          <w:rPrChange w:id="714" w:author="Darren Beer" w:date="2021-11-16T11:19:00Z">
            <w:rPr>
              <w:rFonts w:ascii="Arial" w:hAnsi="Arial" w:cs="Arial"/>
              <w:sz w:val="29"/>
              <w:szCs w:val="29"/>
            </w:rPr>
          </w:rPrChange>
        </w:rPr>
      </w:pPr>
      <w:r w:rsidRPr="009F2998">
        <w:rPr>
          <w:rFonts w:cs="Arial"/>
          <w:rPrChange w:id="715" w:author="Darren Beer" w:date="2021-11-16T11:19:00Z">
            <w:rPr>
              <w:rFonts w:cs="Arial"/>
            </w:rPr>
          </w:rPrChange>
        </w:rPr>
        <w:t xml:space="preserve">Sometimes students will require additional supervision, </w:t>
      </w:r>
      <w:r w:rsidR="00E96F18" w:rsidRPr="009F2998">
        <w:rPr>
          <w:rFonts w:cs="Arial"/>
          <w:rPrChange w:id="716" w:author="Darren Beer" w:date="2021-11-16T11:19:00Z">
            <w:rPr>
              <w:rFonts w:cs="Arial"/>
            </w:rPr>
          </w:rPrChange>
        </w:rPr>
        <w:t>such as students with disability or other additional needs</w:t>
      </w:r>
      <w:r w:rsidRPr="009F2998">
        <w:rPr>
          <w:rFonts w:cs="Arial"/>
          <w:rPrChange w:id="717" w:author="Darren Beer" w:date="2021-11-16T11:19:00Z">
            <w:rPr>
              <w:rFonts w:cs="Arial"/>
            </w:rPr>
          </w:rPrChange>
        </w:rPr>
        <w:t xml:space="preserve">. In these cases, the </w:t>
      </w:r>
      <w:r w:rsidR="00952366" w:rsidRPr="009F2998">
        <w:rPr>
          <w:rFonts w:cs="Arial"/>
          <w:rPrChange w:id="718" w:author="Darren Beer" w:date="2021-11-16T11:19:00Z">
            <w:rPr>
              <w:rFonts w:cs="Arial"/>
            </w:rPr>
          </w:rPrChange>
        </w:rPr>
        <w:t>P</w:t>
      </w:r>
      <w:r w:rsidRPr="009F2998">
        <w:rPr>
          <w:rFonts w:cs="Arial"/>
          <w:rPrChange w:id="719" w:author="Darren Beer" w:date="2021-11-16T11:19:00Z">
            <w:rPr>
              <w:rFonts w:cs="Arial"/>
            </w:rPr>
          </w:rPrChange>
        </w:rPr>
        <w:t>rincipal or delegate will ensure arrangements are made to roster additional staff as required. This may include on yard duty, in the classroom or during school activities</w:t>
      </w:r>
      <w:r w:rsidRPr="009F2998">
        <w:rPr>
          <w:rFonts w:ascii="Arial" w:hAnsi="Arial" w:cs="Arial"/>
          <w:sz w:val="29"/>
          <w:szCs w:val="29"/>
          <w:rPrChange w:id="720" w:author="Darren Beer" w:date="2021-11-16T11:19:00Z">
            <w:rPr>
              <w:rFonts w:ascii="Arial" w:hAnsi="Arial" w:cs="Arial"/>
              <w:sz w:val="29"/>
              <w:szCs w:val="29"/>
            </w:rPr>
          </w:rPrChange>
        </w:rPr>
        <w:t xml:space="preserve">. </w:t>
      </w:r>
    </w:p>
    <w:p w14:paraId="2F0417F2" w14:textId="55097968" w:rsidR="008E3671" w:rsidRPr="009F2998" w:rsidDel="009F2998" w:rsidRDefault="008E3671" w:rsidP="008E3671">
      <w:pPr>
        <w:pStyle w:val="Heading2"/>
        <w:rPr>
          <w:del w:id="721" w:author="Darren Beer" w:date="2021-11-16T11:18:00Z"/>
          <w:rFonts w:eastAsia="Times New Roman"/>
          <w:lang w:eastAsia="en-AU"/>
          <w:rPrChange w:id="722" w:author="Darren Beer" w:date="2021-11-16T11:19:00Z">
            <w:rPr>
              <w:del w:id="723" w:author="Darren Beer" w:date="2021-11-16T11:18:00Z"/>
              <w:rFonts w:eastAsia="Times New Roman"/>
              <w:lang w:eastAsia="en-AU"/>
            </w:rPr>
          </w:rPrChange>
        </w:rPr>
      </w:pPr>
      <w:del w:id="724" w:author="Darren Beer" w:date="2021-11-16T11:18:00Z">
        <w:r w:rsidRPr="009F2998" w:rsidDel="009F2998">
          <w:rPr>
            <w:rFonts w:eastAsia="Times New Roman"/>
            <w:lang w:eastAsia="en-AU"/>
            <w:rPrChange w:id="725" w:author="Darren Beer" w:date="2021-11-16T11:19:00Z">
              <w:rPr>
                <w:rFonts w:eastAsia="Times New Roman"/>
                <w:highlight w:val="green"/>
                <w:lang w:eastAsia="en-AU"/>
              </w:rPr>
            </w:rPrChange>
          </w:rPr>
          <w:delText>[For secondary schools only]</w:delText>
        </w:r>
        <w:r w:rsidRPr="009F2998" w:rsidDel="009F2998">
          <w:rPr>
            <w:rFonts w:eastAsia="Times New Roman"/>
            <w:lang w:eastAsia="en-AU"/>
            <w:rPrChange w:id="726" w:author="Darren Beer" w:date="2021-11-16T11:19:00Z">
              <w:rPr>
                <w:rFonts w:eastAsia="Times New Roman"/>
                <w:lang w:eastAsia="en-AU"/>
              </w:rPr>
            </w:rPrChange>
          </w:rPr>
          <w:delText xml:space="preserve"> Workplace learning programs</w:delText>
        </w:r>
      </w:del>
    </w:p>
    <w:p w14:paraId="283C5CD8" w14:textId="62E01E22" w:rsidR="00EE111A" w:rsidRPr="009F2998" w:rsidDel="009F2998" w:rsidRDefault="00EE111A" w:rsidP="00EE111A">
      <w:pPr>
        <w:jc w:val="both"/>
        <w:rPr>
          <w:del w:id="727" w:author="Darren Beer" w:date="2021-11-16T11:18:00Z"/>
          <w:rFonts w:eastAsia="Times New Roman" w:cstheme="minorHAnsi"/>
          <w:lang w:eastAsia="en-AU"/>
          <w:rPrChange w:id="728" w:author="Darren Beer" w:date="2021-11-16T11:19:00Z">
            <w:rPr>
              <w:del w:id="729" w:author="Darren Beer" w:date="2021-11-16T11:18:00Z"/>
              <w:rFonts w:eastAsia="Times New Roman" w:cstheme="minorHAnsi"/>
              <w:lang w:eastAsia="en-AU"/>
            </w:rPr>
          </w:rPrChange>
        </w:rPr>
      </w:pPr>
      <w:del w:id="730" w:author="Darren Beer" w:date="2021-11-16T11:18:00Z">
        <w:r w:rsidRPr="009F2998" w:rsidDel="009F2998">
          <w:rPr>
            <w:rFonts w:eastAsia="Times New Roman" w:cstheme="minorHAnsi"/>
            <w:lang w:eastAsia="en-AU"/>
            <w:rPrChange w:id="731" w:author="Darren Beer" w:date="2021-11-16T11:19:00Z">
              <w:rPr>
                <w:rFonts w:eastAsia="Times New Roman" w:cstheme="minorHAnsi"/>
                <w:lang w:eastAsia="en-AU"/>
              </w:rPr>
            </w:rPrChange>
          </w:rPr>
          <w:delText>W</w:delText>
        </w:r>
        <w:r w:rsidR="008E3671" w:rsidRPr="009F2998" w:rsidDel="009F2998">
          <w:rPr>
            <w:rFonts w:eastAsia="Times New Roman" w:cstheme="minorHAnsi"/>
            <w:lang w:eastAsia="en-AU"/>
            <w:rPrChange w:id="732" w:author="Darren Beer" w:date="2021-11-16T11:19:00Z">
              <w:rPr>
                <w:rFonts w:eastAsia="Times New Roman" w:cstheme="minorHAnsi"/>
                <w:lang w:eastAsia="en-AU"/>
              </w:rPr>
            </w:rPrChange>
          </w:rPr>
          <w:delText xml:space="preserve">hen students are participating in </w:delText>
        </w:r>
        <w:r w:rsidRPr="009F2998" w:rsidDel="009F2998">
          <w:rPr>
            <w:rFonts w:eastAsia="Times New Roman" w:cstheme="minorHAnsi"/>
            <w:lang w:eastAsia="en-AU"/>
            <w:rPrChange w:id="733" w:author="Darren Beer" w:date="2021-11-16T11:19:00Z">
              <w:rPr>
                <w:rFonts w:eastAsia="Times New Roman" w:cstheme="minorHAnsi"/>
                <w:lang w:eastAsia="en-AU"/>
              </w:rPr>
            </w:rPrChange>
          </w:rPr>
          <w:delText xml:space="preserve">workplace learning programs, such as </w:delText>
        </w:r>
        <w:r w:rsidR="008E3671" w:rsidRPr="009F2998" w:rsidDel="009F2998">
          <w:rPr>
            <w:rFonts w:eastAsia="Times New Roman" w:cstheme="minorHAnsi"/>
            <w:lang w:eastAsia="en-AU"/>
            <w:rPrChange w:id="734" w:author="Darren Beer" w:date="2021-11-16T11:19:00Z">
              <w:rPr>
                <w:rFonts w:eastAsia="Times New Roman" w:cstheme="minorHAnsi"/>
                <w:lang w:eastAsia="en-AU"/>
              </w:rPr>
            </w:rPrChange>
          </w:rPr>
          <w:delText xml:space="preserve">work experience, school-based apprenticeships and traineeships, </w:delText>
        </w:r>
        <w:r w:rsidRPr="009F2998" w:rsidDel="009F2998">
          <w:rPr>
            <w:rFonts w:eastAsia="Times New Roman" w:cstheme="minorHAnsi"/>
            <w:lang w:eastAsia="en-AU"/>
            <w:rPrChange w:id="735" w:author="Darren Beer" w:date="2021-11-16T11:19:00Z">
              <w:rPr>
                <w:rFonts w:eastAsia="Times New Roman" w:cstheme="minorHAnsi"/>
                <w:lang w:eastAsia="en-AU"/>
              </w:rPr>
            </w:rPrChange>
          </w:rPr>
          <w:delText xml:space="preserve">and </w:delText>
        </w:r>
        <w:r w:rsidR="008E3671" w:rsidRPr="009F2998" w:rsidDel="009F2998">
          <w:rPr>
            <w:rFonts w:eastAsia="Times New Roman" w:cstheme="minorHAnsi"/>
            <w:lang w:eastAsia="en-AU"/>
            <w:rPrChange w:id="736" w:author="Darren Beer" w:date="2021-11-16T11:19:00Z">
              <w:rPr>
                <w:rFonts w:eastAsia="Times New Roman" w:cstheme="minorHAnsi"/>
                <w:lang w:eastAsia="en-AU"/>
              </w:rPr>
            </w:rPrChange>
          </w:rPr>
          <w:delText>structured workplace learning</w:delText>
        </w:r>
        <w:r w:rsidRPr="009F2998" w:rsidDel="009F2998">
          <w:rPr>
            <w:rFonts w:eastAsia="Times New Roman" w:cstheme="minorHAnsi"/>
            <w:lang w:eastAsia="en-AU"/>
            <w:rPrChange w:id="737" w:author="Darren Beer" w:date="2021-11-16T11:19:00Z">
              <w:rPr>
                <w:rFonts w:eastAsia="Times New Roman" w:cstheme="minorHAnsi"/>
                <w:lang w:eastAsia="en-AU"/>
              </w:rPr>
            </w:rPrChange>
          </w:rPr>
          <w:delText>,</w:delText>
        </w:r>
        <w:r w:rsidR="008E3671" w:rsidRPr="009F2998" w:rsidDel="009F2998">
          <w:rPr>
            <w:rFonts w:eastAsia="Times New Roman" w:cstheme="minorHAnsi"/>
            <w:lang w:eastAsia="en-AU"/>
            <w:rPrChange w:id="738" w:author="Darren Beer" w:date="2021-11-16T11:19:00Z">
              <w:rPr>
                <w:rFonts w:eastAsia="Times New Roman" w:cstheme="minorHAnsi"/>
                <w:lang w:eastAsia="en-AU"/>
              </w:rPr>
            </w:rPrChange>
          </w:rPr>
          <w:delText xml:space="preserve"> </w:delText>
        </w:r>
        <w:r w:rsidRPr="009F2998" w:rsidDel="009F2998">
          <w:rPr>
            <w:rFonts w:eastAsia="Times New Roman" w:cstheme="minorHAnsi"/>
            <w:lang w:eastAsia="en-AU"/>
            <w:rPrChange w:id="739" w:author="Darren Beer" w:date="2021-11-16T11:19:00Z">
              <w:rPr>
                <w:rFonts w:eastAsia="Times New Roman" w:cstheme="minorHAnsi"/>
                <w:lang w:eastAsia="en-AU"/>
              </w:rPr>
            </w:rPrChange>
          </w:rPr>
          <w:delText xml:space="preserve">the safety and welfare of the student is paramount. </w:delText>
        </w:r>
        <w:r w:rsidR="008E3671" w:rsidRPr="009F2998" w:rsidDel="009F2998">
          <w:rPr>
            <w:rFonts w:eastAsia="Times New Roman" w:cstheme="minorHAnsi"/>
            <w:lang w:eastAsia="en-AU"/>
            <w:rPrChange w:id="740" w:author="Darren Beer" w:date="2021-11-16T11:19:00Z">
              <w:rPr>
                <w:rFonts w:eastAsia="Times New Roman" w:cstheme="minorHAnsi"/>
                <w:lang w:eastAsia="en-AU"/>
              </w:rPr>
            </w:rPrChange>
          </w:rPr>
          <w:delText xml:space="preserve"> </w:delText>
        </w:r>
        <w:r w:rsidR="004C3406" w:rsidRPr="009F2998" w:rsidDel="009F2998">
          <w:rPr>
            <w:rFonts w:eastAsia="Times New Roman" w:cstheme="minorHAnsi"/>
            <w:lang w:eastAsia="en-AU"/>
            <w:rPrChange w:id="741" w:author="Darren Beer" w:date="2021-11-16T11:19:00Z">
              <w:rPr>
                <w:rFonts w:eastAsia="Times New Roman" w:cstheme="minorHAnsi"/>
                <w:lang w:eastAsia="en-AU"/>
              </w:rPr>
            </w:rPrChange>
          </w:rPr>
          <w:delText>Organising staff are required to follow</w:delText>
        </w:r>
        <w:r w:rsidR="008E3671" w:rsidRPr="009F2998" w:rsidDel="009F2998">
          <w:rPr>
            <w:rFonts w:eastAsia="Times New Roman" w:cstheme="minorHAnsi"/>
            <w:lang w:eastAsia="en-AU"/>
            <w:rPrChange w:id="742" w:author="Darren Beer" w:date="2021-11-16T11:19:00Z">
              <w:rPr>
                <w:rFonts w:eastAsia="Times New Roman" w:cstheme="minorHAnsi"/>
                <w:lang w:eastAsia="en-AU"/>
              </w:rPr>
            </w:rPrChange>
          </w:rPr>
          <w:delText xml:space="preserve"> all applicable Department of Education and Training polic</w:delText>
        </w:r>
        <w:r w:rsidRPr="009F2998" w:rsidDel="009F2998">
          <w:rPr>
            <w:rFonts w:eastAsia="Times New Roman" w:cstheme="minorHAnsi"/>
            <w:lang w:eastAsia="en-AU"/>
            <w:rPrChange w:id="743" w:author="Darren Beer" w:date="2021-11-16T11:19:00Z">
              <w:rPr>
                <w:rFonts w:eastAsia="Times New Roman" w:cstheme="minorHAnsi"/>
                <w:lang w:eastAsia="en-AU"/>
              </w:rPr>
            </w:rPrChange>
          </w:rPr>
          <w:delText>ies</w:delText>
        </w:r>
        <w:r w:rsidR="008E3671" w:rsidRPr="009F2998" w:rsidDel="009F2998">
          <w:rPr>
            <w:rFonts w:eastAsia="Times New Roman" w:cstheme="minorHAnsi"/>
            <w:lang w:eastAsia="en-AU"/>
            <w:rPrChange w:id="744" w:author="Darren Beer" w:date="2021-11-16T11:19:00Z">
              <w:rPr>
                <w:rFonts w:eastAsia="Times New Roman" w:cstheme="minorHAnsi"/>
                <w:lang w:eastAsia="en-AU"/>
              </w:rPr>
            </w:rPrChange>
          </w:rPr>
          <w:delText xml:space="preserve"> and guidelines in relation to off-site learning</w:delText>
        </w:r>
        <w:r w:rsidRPr="009F2998" w:rsidDel="009F2998">
          <w:rPr>
            <w:rFonts w:eastAsia="Times New Roman" w:cstheme="minorHAnsi"/>
            <w:lang w:eastAsia="en-AU"/>
            <w:rPrChange w:id="745" w:author="Darren Beer" w:date="2021-11-16T11:19:00Z">
              <w:rPr>
                <w:rFonts w:eastAsia="Times New Roman" w:cstheme="minorHAnsi"/>
                <w:lang w:eastAsia="en-AU"/>
              </w:rPr>
            </w:rPrChange>
          </w:rPr>
          <w:delText>, including policy and guidelines on the safety and wellbeing of students.</w:delText>
        </w:r>
        <w:r w:rsidR="008E3671" w:rsidRPr="009F2998" w:rsidDel="009F2998">
          <w:rPr>
            <w:rFonts w:eastAsia="Times New Roman" w:cstheme="minorHAnsi"/>
            <w:lang w:eastAsia="en-AU"/>
            <w:rPrChange w:id="746" w:author="Darren Beer" w:date="2021-11-16T11:19:00Z">
              <w:rPr>
                <w:rFonts w:eastAsia="Times New Roman" w:cstheme="minorHAnsi"/>
                <w:lang w:eastAsia="en-AU"/>
              </w:rPr>
            </w:rPrChange>
          </w:rPr>
          <w:delText xml:space="preserve"> </w:delText>
        </w:r>
        <w:r w:rsidR="00E96F18" w:rsidRPr="009F2998" w:rsidDel="009F2998">
          <w:rPr>
            <w:rFonts w:eastAsia="Times New Roman" w:cstheme="minorHAnsi"/>
            <w:lang w:eastAsia="en-AU"/>
            <w:rPrChange w:id="747" w:author="Darren Beer" w:date="2021-11-16T11:19:00Z">
              <w:rPr>
                <w:rFonts w:eastAsia="Times New Roman" w:cstheme="minorHAnsi"/>
                <w:lang w:eastAsia="en-AU"/>
              </w:rPr>
            </w:rPrChange>
          </w:rPr>
          <w:delText xml:space="preserve">Refer </w:delText>
        </w:r>
        <w:r w:rsidRPr="009F2998" w:rsidDel="009F2998">
          <w:rPr>
            <w:rFonts w:eastAsia="Times New Roman" w:cstheme="minorHAnsi"/>
            <w:lang w:eastAsia="en-AU"/>
            <w:rPrChange w:id="748" w:author="Darren Beer" w:date="2021-11-16T11:19:00Z">
              <w:rPr>
                <w:rFonts w:eastAsia="Times New Roman" w:cstheme="minorHAnsi"/>
                <w:lang w:eastAsia="en-AU"/>
              </w:rPr>
            </w:rPrChange>
          </w:rPr>
          <w:delText>to</w:delText>
        </w:r>
        <w:r w:rsidR="008E3671" w:rsidRPr="009F2998" w:rsidDel="009F2998">
          <w:rPr>
            <w:rFonts w:eastAsia="Times New Roman" w:cstheme="minorHAnsi"/>
            <w:lang w:eastAsia="en-AU"/>
            <w:rPrChange w:id="749" w:author="Darren Beer" w:date="2021-11-16T11:19:00Z">
              <w:rPr>
                <w:rFonts w:eastAsia="Times New Roman" w:cstheme="minorHAnsi"/>
                <w:lang w:eastAsia="en-AU"/>
              </w:rPr>
            </w:rPrChange>
          </w:rPr>
          <w:delText>:</w:delText>
        </w:r>
      </w:del>
    </w:p>
    <w:p w14:paraId="08364203" w14:textId="6000B27F" w:rsidR="00EE111A" w:rsidRPr="009F2998" w:rsidDel="009F2998" w:rsidRDefault="009F2998" w:rsidP="00EE111A">
      <w:pPr>
        <w:pStyle w:val="ListParagraph"/>
        <w:numPr>
          <w:ilvl w:val="0"/>
          <w:numId w:val="22"/>
        </w:numPr>
        <w:jc w:val="both"/>
        <w:rPr>
          <w:del w:id="750" w:author="Darren Beer" w:date="2021-11-16T11:18:00Z"/>
          <w:rFonts w:eastAsia="Times New Roman" w:cstheme="minorHAnsi"/>
          <w:lang w:eastAsia="en-AU"/>
          <w:rPrChange w:id="751" w:author="Darren Beer" w:date="2021-11-16T11:19:00Z">
            <w:rPr>
              <w:del w:id="752" w:author="Darren Beer" w:date="2021-11-16T11:18:00Z"/>
              <w:rFonts w:eastAsia="Times New Roman" w:cstheme="minorHAnsi"/>
              <w:lang w:eastAsia="en-AU"/>
            </w:rPr>
          </w:rPrChange>
        </w:rPr>
      </w:pPr>
      <w:del w:id="753" w:author="Darren Beer" w:date="2021-11-16T11:18:00Z">
        <w:r w:rsidRPr="009F2998" w:rsidDel="009F2998">
          <w:rPr>
            <w:rPrChange w:id="754" w:author="Darren Beer" w:date="2021-11-16T11:19:00Z">
              <w:rPr/>
            </w:rPrChange>
          </w:rPr>
          <w:fldChar w:fldCharType="begin"/>
        </w:r>
        <w:r w:rsidRPr="009F2998" w:rsidDel="009F2998">
          <w:rPr>
            <w:rPrChange w:id="755" w:author="Darren Beer" w:date="2021-11-16T11:19:00Z">
              <w:rPr/>
            </w:rPrChange>
          </w:rPr>
          <w:delInstrText xml:space="preserve"> HYPERLINK "https://www2.education.vic.gov.au/pal/structured-workplace-learning/policy" </w:delInstrText>
        </w:r>
        <w:r w:rsidRPr="009F2998" w:rsidDel="009F2998">
          <w:rPr>
            <w:rPrChange w:id="756" w:author="Darren Beer" w:date="2021-11-16T11:19:00Z">
              <w:rPr/>
            </w:rPrChange>
          </w:rPr>
          <w:fldChar w:fldCharType="separate"/>
        </w:r>
        <w:r w:rsidR="00EE111A" w:rsidRPr="009F2998" w:rsidDel="009F2998">
          <w:rPr>
            <w:rStyle w:val="Hyperlink"/>
            <w:rFonts w:eastAsia="Times New Roman" w:cstheme="minorHAnsi"/>
            <w:lang w:eastAsia="en-AU"/>
            <w:rPrChange w:id="757" w:author="Darren Beer" w:date="2021-11-16T11:19:00Z">
              <w:rPr>
                <w:rStyle w:val="Hyperlink"/>
                <w:rFonts w:eastAsia="Times New Roman" w:cstheme="minorHAnsi"/>
                <w:lang w:eastAsia="en-AU"/>
              </w:rPr>
            </w:rPrChange>
          </w:rPr>
          <w:delText>Structure Workplace Learning</w:delText>
        </w:r>
        <w:r w:rsidRPr="009F2998" w:rsidDel="009F2998">
          <w:rPr>
            <w:rStyle w:val="Hyperlink"/>
            <w:rFonts w:eastAsia="Times New Roman" w:cstheme="minorHAnsi"/>
            <w:lang w:eastAsia="en-AU"/>
            <w:rPrChange w:id="758" w:author="Darren Beer" w:date="2021-11-16T11:19:00Z">
              <w:rPr>
                <w:rStyle w:val="Hyperlink"/>
                <w:rFonts w:eastAsia="Times New Roman" w:cstheme="minorHAnsi"/>
                <w:lang w:eastAsia="en-AU"/>
              </w:rPr>
            </w:rPrChange>
          </w:rPr>
          <w:fldChar w:fldCharType="end"/>
        </w:r>
      </w:del>
    </w:p>
    <w:p w14:paraId="16A9BF46" w14:textId="7B14179E" w:rsidR="00EE111A" w:rsidRPr="009F2998" w:rsidDel="009F2998" w:rsidRDefault="009F2998" w:rsidP="00EE111A">
      <w:pPr>
        <w:pStyle w:val="ListParagraph"/>
        <w:numPr>
          <w:ilvl w:val="0"/>
          <w:numId w:val="22"/>
        </w:numPr>
        <w:jc w:val="both"/>
        <w:rPr>
          <w:del w:id="759" w:author="Darren Beer" w:date="2021-11-16T11:18:00Z"/>
          <w:rFonts w:eastAsia="Times New Roman" w:cstheme="minorHAnsi"/>
          <w:lang w:eastAsia="en-AU"/>
          <w:rPrChange w:id="760" w:author="Darren Beer" w:date="2021-11-16T11:19:00Z">
            <w:rPr>
              <w:del w:id="761" w:author="Darren Beer" w:date="2021-11-16T11:18:00Z"/>
              <w:rFonts w:eastAsia="Times New Roman" w:cstheme="minorHAnsi"/>
              <w:lang w:eastAsia="en-AU"/>
            </w:rPr>
          </w:rPrChange>
        </w:rPr>
      </w:pPr>
      <w:del w:id="762" w:author="Darren Beer" w:date="2021-11-16T11:18:00Z">
        <w:r w:rsidRPr="009F2998" w:rsidDel="009F2998">
          <w:rPr>
            <w:rPrChange w:id="763" w:author="Darren Beer" w:date="2021-11-16T11:19:00Z">
              <w:rPr/>
            </w:rPrChange>
          </w:rPr>
          <w:fldChar w:fldCharType="begin"/>
        </w:r>
        <w:r w:rsidRPr="009F2998" w:rsidDel="009F2998">
          <w:rPr>
            <w:rPrChange w:id="764" w:author="Darren Beer" w:date="2021-11-16T11:19:00Z">
              <w:rPr/>
            </w:rPrChange>
          </w:rPr>
          <w:delInstrText xml:space="preserve"> HYPERLINK "https://www2.education.vic.gov.au/pal/school-based-</w:delInstrText>
        </w:r>
        <w:r w:rsidRPr="009F2998" w:rsidDel="009F2998">
          <w:rPr>
            <w:rPrChange w:id="765" w:author="Darren Beer" w:date="2021-11-16T11:19:00Z">
              <w:rPr/>
            </w:rPrChange>
          </w:rPr>
          <w:delInstrText xml:space="preserve">apprenticeships-and-traineeships/policy" </w:delInstrText>
        </w:r>
        <w:r w:rsidRPr="009F2998" w:rsidDel="009F2998">
          <w:rPr>
            <w:rPrChange w:id="766" w:author="Darren Beer" w:date="2021-11-16T11:19:00Z">
              <w:rPr/>
            </w:rPrChange>
          </w:rPr>
          <w:fldChar w:fldCharType="separate"/>
        </w:r>
        <w:r w:rsidR="00EE111A" w:rsidRPr="009F2998" w:rsidDel="009F2998">
          <w:rPr>
            <w:rStyle w:val="Hyperlink"/>
            <w:rFonts w:eastAsia="Times New Roman" w:cstheme="minorHAnsi"/>
            <w:lang w:eastAsia="en-AU"/>
            <w:rPrChange w:id="767" w:author="Darren Beer" w:date="2021-11-16T11:19:00Z">
              <w:rPr>
                <w:rStyle w:val="Hyperlink"/>
                <w:rFonts w:eastAsia="Times New Roman" w:cstheme="minorHAnsi"/>
                <w:lang w:eastAsia="en-AU"/>
              </w:rPr>
            </w:rPrChange>
          </w:rPr>
          <w:delText>School Based Apprenticeships and Traineeships</w:delText>
        </w:r>
        <w:r w:rsidRPr="009F2998" w:rsidDel="009F2998">
          <w:rPr>
            <w:rStyle w:val="Hyperlink"/>
            <w:rFonts w:eastAsia="Times New Roman" w:cstheme="minorHAnsi"/>
            <w:lang w:eastAsia="en-AU"/>
            <w:rPrChange w:id="768" w:author="Darren Beer" w:date="2021-11-16T11:19:00Z">
              <w:rPr>
                <w:rStyle w:val="Hyperlink"/>
                <w:rFonts w:eastAsia="Times New Roman" w:cstheme="minorHAnsi"/>
                <w:lang w:eastAsia="en-AU"/>
              </w:rPr>
            </w:rPrChange>
          </w:rPr>
          <w:fldChar w:fldCharType="end"/>
        </w:r>
      </w:del>
    </w:p>
    <w:p w14:paraId="2A720DFA" w14:textId="0659BAFA" w:rsidR="00EE111A" w:rsidRPr="009F2998" w:rsidDel="009F2998" w:rsidRDefault="009F2998" w:rsidP="00EE111A">
      <w:pPr>
        <w:pStyle w:val="ListParagraph"/>
        <w:numPr>
          <w:ilvl w:val="0"/>
          <w:numId w:val="22"/>
        </w:numPr>
        <w:jc w:val="both"/>
        <w:rPr>
          <w:del w:id="769" w:author="Darren Beer" w:date="2021-11-16T11:18:00Z"/>
          <w:rFonts w:eastAsia="Times New Roman" w:cstheme="minorHAnsi"/>
          <w:lang w:eastAsia="en-AU"/>
          <w:rPrChange w:id="770" w:author="Darren Beer" w:date="2021-11-16T11:19:00Z">
            <w:rPr>
              <w:del w:id="771" w:author="Darren Beer" w:date="2021-11-16T11:18:00Z"/>
              <w:rFonts w:eastAsia="Times New Roman" w:cstheme="minorHAnsi"/>
              <w:lang w:eastAsia="en-AU"/>
            </w:rPr>
          </w:rPrChange>
        </w:rPr>
      </w:pPr>
      <w:del w:id="772" w:author="Darren Beer" w:date="2021-11-16T11:18:00Z">
        <w:r w:rsidRPr="009F2998" w:rsidDel="009F2998">
          <w:rPr>
            <w:rPrChange w:id="773" w:author="Darren Beer" w:date="2021-11-16T11:19:00Z">
              <w:rPr/>
            </w:rPrChange>
          </w:rPr>
          <w:fldChar w:fldCharType="begin"/>
        </w:r>
        <w:r w:rsidRPr="009F2998" w:rsidDel="009F2998">
          <w:rPr>
            <w:rPrChange w:id="774" w:author="Darren Beer" w:date="2021-11-16T11:19:00Z">
              <w:rPr/>
            </w:rPrChange>
          </w:rPr>
          <w:delInstrText xml:space="preserve"> HYPERLINK "https://www2.education.vic.gov.au/pal/work-experience/policy" </w:delInstrText>
        </w:r>
        <w:r w:rsidRPr="009F2998" w:rsidDel="009F2998">
          <w:rPr>
            <w:rPrChange w:id="775" w:author="Darren Beer" w:date="2021-11-16T11:19:00Z">
              <w:rPr/>
            </w:rPrChange>
          </w:rPr>
          <w:fldChar w:fldCharType="separate"/>
        </w:r>
        <w:r w:rsidR="00EE111A" w:rsidRPr="009F2998" w:rsidDel="009F2998">
          <w:rPr>
            <w:rStyle w:val="Hyperlink"/>
            <w:rFonts w:eastAsia="Times New Roman" w:cstheme="minorHAnsi"/>
            <w:lang w:eastAsia="en-AU"/>
            <w:rPrChange w:id="776" w:author="Darren Beer" w:date="2021-11-16T11:19:00Z">
              <w:rPr>
                <w:rStyle w:val="Hyperlink"/>
                <w:rFonts w:eastAsia="Times New Roman" w:cstheme="minorHAnsi"/>
                <w:lang w:eastAsia="en-AU"/>
              </w:rPr>
            </w:rPrChange>
          </w:rPr>
          <w:delText>Work Experience</w:delText>
        </w:r>
        <w:r w:rsidRPr="009F2998" w:rsidDel="009F2998">
          <w:rPr>
            <w:rStyle w:val="Hyperlink"/>
            <w:rFonts w:eastAsia="Times New Roman" w:cstheme="minorHAnsi"/>
            <w:lang w:eastAsia="en-AU"/>
            <w:rPrChange w:id="777" w:author="Darren Beer" w:date="2021-11-16T11:19:00Z">
              <w:rPr>
                <w:rStyle w:val="Hyperlink"/>
                <w:rFonts w:eastAsia="Times New Roman" w:cstheme="minorHAnsi"/>
                <w:lang w:eastAsia="en-AU"/>
              </w:rPr>
            </w:rPrChange>
          </w:rPr>
          <w:fldChar w:fldCharType="end"/>
        </w:r>
      </w:del>
    </w:p>
    <w:p w14:paraId="5AA46162" w14:textId="76A331B2" w:rsidR="008E3671" w:rsidRPr="009F2998" w:rsidDel="009F2998" w:rsidRDefault="009F2998" w:rsidP="00382C3B">
      <w:pPr>
        <w:pStyle w:val="ListParagraph"/>
        <w:numPr>
          <w:ilvl w:val="0"/>
          <w:numId w:val="22"/>
        </w:numPr>
        <w:jc w:val="both"/>
        <w:rPr>
          <w:del w:id="778" w:author="Darren Beer" w:date="2021-11-16T11:18:00Z"/>
          <w:rFonts w:eastAsia="Times New Roman" w:cstheme="minorHAnsi"/>
          <w:lang w:eastAsia="en-AU"/>
          <w:rPrChange w:id="779" w:author="Darren Beer" w:date="2021-11-16T11:19:00Z">
            <w:rPr>
              <w:del w:id="780" w:author="Darren Beer" w:date="2021-11-16T11:18:00Z"/>
              <w:rFonts w:eastAsia="Times New Roman" w:cstheme="minorHAnsi"/>
              <w:lang w:eastAsia="en-AU"/>
            </w:rPr>
          </w:rPrChange>
        </w:rPr>
      </w:pPr>
      <w:del w:id="781" w:author="Darren Beer" w:date="2021-11-16T11:18:00Z">
        <w:r w:rsidRPr="009F2998" w:rsidDel="009F2998">
          <w:rPr>
            <w:rPrChange w:id="782" w:author="Darren Beer" w:date="2021-11-16T11:19:00Z">
              <w:rPr/>
            </w:rPrChange>
          </w:rPr>
          <w:fldChar w:fldCharType="begin"/>
        </w:r>
        <w:r w:rsidRPr="009F2998" w:rsidDel="009F2998">
          <w:rPr>
            <w:rPrChange w:id="783" w:author="Darren Beer" w:date="2021-11-16T11:19:00Z">
              <w:rPr/>
            </w:rPrChange>
          </w:rPr>
          <w:delInstrText xml:space="preserve"> HYPERLINK "https://www2.education.vic.gov.au/pal/school-community-work/policy" </w:delInstrText>
        </w:r>
        <w:r w:rsidRPr="009F2998" w:rsidDel="009F2998">
          <w:rPr>
            <w:rPrChange w:id="784" w:author="Darren Beer" w:date="2021-11-16T11:19:00Z">
              <w:rPr/>
            </w:rPrChange>
          </w:rPr>
          <w:fldChar w:fldCharType="separate"/>
        </w:r>
        <w:r w:rsidR="00EE111A" w:rsidRPr="009F2998" w:rsidDel="009F2998">
          <w:rPr>
            <w:rStyle w:val="Hyperlink"/>
            <w:rFonts w:eastAsia="Times New Roman" w:cstheme="minorHAnsi"/>
            <w:lang w:eastAsia="en-AU"/>
            <w:rPrChange w:id="785" w:author="Darren Beer" w:date="2021-11-16T11:19:00Z">
              <w:rPr>
                <w:rStyle w:val="Hyperlink"/>
                <w:rFonts w:eastAsia="Times New Roman" w:cstheme="minorHAnsi"/>
                <w:lang w:eastAsia="en-AU"/>
              </w:rPr>
            </w:rPrChange>
          </w:rPr>
          <w:delText>School Community Work</w:delText>
        </w:r>
        <w:r w:rsidRPr="009F2998" w:rsidDel="009F2998">
          <w:rPr>
            <w:rStyle w:val="Hyperlink"/>
            <w:rFonts w:eastAsia="Times New Roman" w:cstheme="minorHAnsi"/>
            <w:lang w:eastAsia="en-AU"/>
            <w:rPrChange w:id="786" w:author="Darren Beer" w:date="2021-11-16T11:19:00Z">
              <w:rPr>
                <w:rStyle w:val="Hyperlink"/>
                <w:rFonts w:eastAsia="Times New Roman" w:cstheme="minorHAnsi"/>
                <w:lang w:eastAsia="en-AU"/>
              </w:rPr>
            </w:rPrChange>
          </w:rPr>
          <w:fldChar w:fldCharType="end"/>
        </w:r>
      </w:del>
    </w:p>
    <w:p w14:paraId="5C6C9AFD" w14:textId="6F6BBE8E" w:rsidR="008E3671" w:rsidRPr="009F2998" w:rsidDel="009F2998" w:rsidRDefault="008E3671" w:rsidP="008E3671">
      <w:pPr>
        <w:pStyle w:val="Heading2"/>
        <w:rPr>
          <w:del w:id="787" w:author="Darren Beer" w:date="2021-11-16T11:18:00Z"/>
          <w:rFonts w:eastAsia="Times New Roman"/>
          <w:lang w:eastAsia="en-AU"/>
          <w:rPrChange w:id="788" w:author="Darren Beer" w:date="2021-11-16T11:19:00Z">
            <w:rPr>
              <w:del w:id="789" w:author="Darren Beer" w:date="2021-11-16T11:18:00Z"/>
              <w:rFonts w:eastAsia="Times New Roman"/>
              <w:lang w:eastAsia="en-AU"/>
            </w:rPr>
          </w:rPrChange>
        </w:rPr>
      </w:pPr>
      <w:del w:id="790" w:author="Darren Beer" w:date="2021-11-16T11:18:00Z">
        <w:r w:rsidRPr="009F2998" w:rsidDel="009F2998">
          <w:rPr>
            <w:rFonts w:eastAsia="Times New Roman"/>
            <w:lang w:eastAsia="en-AU"/>
            <w:rPrChange w:id="791" w:author="Darren Beer" w:date="2021-11-16T11:19:00Z">
              <w:rPr>
                <w:rFonts w:eastAsia="Times New Roman"/>
                <w:highlight w:val="green"/>
                <w:lang w:eastAsia="en-AU"/>
              </w:rPr>
            </w:rPrChange>
          </w:rPr>
          <w:delText>[For secondary schools only]</w:delText>
        </w:r>
        <w:r w:rsidRPr="009F2998" w:rsidDel="009F2998">
          <w:rPr>
            <w:rFonts w:eastAsia="Times New Roman"/>
            <w:lang w:eastAsia="en-AU"/>
            <w:rPrChange w:id="792" w:author="Darren Beer" w:date="2021-11-16T11:19:00Z">
              <w:rPr>
                <w:rFonts w:eastAsia="Times New Roman"/>
                <w:lang w:eastAsia="en-AU"/>
              </w:rPr>
            </w:rPrChange>
          </w:rPr>
          <w:delText xml:space="preserve"> Independent Study </w:delText>
        </w:r>
      </w:del>
    </w:p>
    <w:p w14:paraId="4D82BED1" w14:textId="6FE2329C" w:rsidR="008E3671" w:rsidRPr="009F2998" w:rsidDel="009F2998" w:rsidRDefault="008E3671" w:rsidP="008E3671">
      <w:pPr>
        <w:spacing w:before="40" w:after="240" w:line="240" w:lineRule="auto"/>
        <w:jc w:val="both"/>
        <w:rPr>
          <w:del w:id="793" w:author="Darren Beer" w:date="2021-11-16T11:18:00Z"/>
          <w:rFonts w:cs="Arial"/>
          <w:rPrChange w:id="794" w:author="Darren Beer" w:date="2021-11-16T11:19:00Z">
            <w:rPr>
              <w:del w:id="795" w:author="Darren Beer" w:date="2021-11-16T11:18:00Z"/>
              <w:rFonts w:cs="Arial"/>
              <w:highlight w:val="green"/>
            </w:rPr>
          </w:rPrChange>
        </w:rPr>
      </w:pPr>
      <w:del w:id="796" w:author="Darren Beer" w:date="2021-11-16T11:18:00Z">
        <w:r w:rsidRPr="009F2998" w:rsidDel="009F2998">
          <w:rPr>
            <w:rFonts w:cs="Arial"/>
            <w:rPrChange w:id="797" w:author="Darren Beer" w:date="2021-11-16T11:19:00Z">
              <w:rPr>
                <w:rFonts w:cs="Arial"/>
                <w:highlight w:val="green"/>
              </w:rPr>
            </w:rPrChange>
          </w:rPr>
          <w:delText xml:space="preserve">[Please amend this section to reflect how you would like to manage </w:delText>
        </w:r>
        <w:r w:rsidR="00E96F18" w:rsidRPr="009F2998" w:rsidDel="009F2998">
          <w:rPr>
            <w:rFonts w:cs="Arial"/>
            <w:rPrChange w:id="798" w:author="Darren Beer" w:date="2021-11-16T11:19:00Z">
              <w:rPr>
                <w:rFonts w:cs="Arial"/>
                <w:highlight w:val="green"/>
              </w:rPr>
            </w:rPrChange>
          </w:rPr>
          <w:delText xml:space="preserve">senior secondary </w:delText>
        </w:r>
        <w:r w:rsidRPr="009F2998" w:rsidDel="009F2998">
          <w:rPr>
            <w:rFonts w:cs="Arial"/>
            <w:rPrChange w:id="799" w:author="Darren Beer" w:date="2021-11-16T11:19:00Z">
              <w:rPr>
                <w:rFonts w:cs="Arial"/>
                <w:highlight w:val="green"/>
              </w:rPr>
            </w:rPrChange>
          </w:rPr>
          <w:delText>study sessions at your school, including whether or not students will be permitted to leave school grounds during these periods and any associated protocols i.e. whether they need to sign out at the main office. The text below is included as a sample only].</w:delText>
        </w:r>
      </w:del>
    </w:p>
    <w:p w14:paraId="66761E13" w14:textId="6811C50E" w:rsidR="008E3671" w:rsidRPr="009F2998" w:rsidDel="009F2998" w:rsidRDefault="008E3671" w:rsidP="008E3671">
      <w:pPr>
        <w:spacing w:after="240"/>
        <w:jc w:val="both"/>
        <w:rPr>
          <w:del w:id="800" w:author="Darren Beer" w:date="2021-11-16T11:18:00Z"/>
          <w:rFonts w:eastAsia="Times New Roman" w:cstheme="minorHAnsi"/>
          <w:lang w:eastAsia="en-AU"/>
          <w:rPrChange w:id="801" w:author="Darren Beer" w:date="2021-11-16T11:19:00Z">
            <w:rPr>
              <w:del w:id="802" w:author="Darren Beer" w:date="2021-11-16T11:18:00Z"/>
              <w:rFonts w:eastAsia="Times New Roman" w:cstheme="minorHAnsi"/>
              <w:lang w:eastAsia="en-AU"/>
            </w:rPr>
          </w:rPrChange>
        </w:rPr>
      </w:pPr>
      <w:del w:id="803" w:author="Darren Beer" w:date="2021-11-16T11:18:00Z">
        <w:r w:rsidRPr="009F2998" w:rsidDel="009F2998">
          <w:rPr>
            <w:rFonts w:eastAsia="Times New Roman" w:cstheme="minorHAnsi"/>
            <w:lang w:eastAsia="en-AU"/>
            <w:rPrChange w:id="804" w:author="Darren Beer" w:date="2021-11-16T11:19:00Z">
              <w:rPr>
                <w:rFonts w:eastAsia="Times New Roman" w:cstheme="minorHAnsi"/>
                <w:highlight w:val="yellow"/>
                <w:lang w:eastAsia="en-AU"/>
              </w:rPr>
            </w:rPrChange>
          </w:rPr>
          <w:delText xml:space="preserve">Year 12 students only will have one study block of three sessions per week.  This will be timetabled as a formal ‘study hall’ where teacher supervision and support will be provided, and attendance will be </w:delText>
        </w:r>
        <w:r w:rsidR="00E96F18" w:rsidRPr="009F2998" w:rsidDel="009F2998">
          <w:rPr>
            <w:rFonts w:eastAsia="Times New Roman" w:cstheme="minorHAnsi"/>
            <w:lang w:eastAsia="en-AU"/>
            <w:rPrChange w:id="805" w:author="Darren Beer" w:date="2021-11-16T11:19:00Z">
              <w:rPr>
                <w:rFonts w:eastAsia="Times New Roman" w:cstheme="minorHAnsi"/>
                <w:highlight w:val="yellow"/>
                <w:lang w:eastAsia="en-AU"/>
              </w:rPr>
            </w:rPrChange>
          </w:rPr>
          <w:delText>recorded</w:delText>
        </w:r>
        <w:r w:rsidRPr="009F2998" w:rsidDel="009F2998">
          <w:rPr>
            <w:rFonts w:eastAsia="Times New Roman" w:cstheme="minorHAnsi"/>
            <w:lang w:eastAsia="en-AU"/>
            <w:rPrChange w:id="806" w:author="Darren Beer" w:date="2021-11-16T11:19:00Z">
              <w:rPr>
                <w:rFonts w:eastAsia="Times New Roman" w:cstheme="minorHAnsi"/>
                <w:highlight w:val="yellow"/>
                <w:lang w:eastAsia="en-AU"/>
              </w:rPr>
            </w:rPrChange>
          </w:rPr>
          <w:delText xml:space="preserve"> by the supervising teacher. Students will not be permitted to leave school grounds during these sessions.</w:delText>
        </w:r>
      </w:del>
    </w:p>
    <w:p w14:paraId="4558C3AE" w14:textId="777326D1" w:rsidR="005E6999" w:rsidRPr="009F2998" w:rsidDel="009F2998" w:rsidRDefault="005E6999" w:rsidP="002B4167">
      <w:pPr>
        <w:pStyle w:val="Heading2"/>
        <w:rPr>
          <w:del w:id="807" w:author="Darren Beer" w:date="2021-11-16T11:18:00Z"/>
          <w:rFonts w:eastAsia="Times New Roman"/>
          <w:lang w:eastAsia="en-AU"/>
          <w:rPrChange w:id="808" w:author="Darren Beer" w:date="2021-11-16T11:19:00Z">
            <w:rPr>
              <w:del w:id="809" w:author="Darren Beer" w:date="2021-11-16T11:18:00Z"/>
              <w:rFonts w:eastAsia="Times New Roman"/>
              <w:lang w:eastAsia="en-AU"/>
            </w:rPr>
          </w:rPrChange>
        </w:rPr>
      </w:pPr>
      <w:del w:id="810" w:author="Darren Beer" w:date="2021-11-16T11:18:00Z">
        <w:r w:rsidRPr="009F2998" w:rsidDel="009F2998">
          <w:rPr>
            <w:rFonts w:eastAsia="Times New Roman"/>
            <w:lang w:eastAsia="en-AU"/>
            <w:rPrChange w:id="811" w:author="Darren Beer" w:date="2021-11-16T11:19:00Z">
              <w:rPr>
                <w:rFonts w:eastAsia="Times New Roman"/>
                <w:lang w:eastAsia="en-AU"/>
              </w:rPr>
            </w:rPrChange>
          </w:rPr>
          <w:delText>Supervision of student in emergency operating environments</w:delText>
        </w:r>
      </w:del>
    </w:p>
    <w:p w14:paraId="3BD62F13" w14:textId="351360A2" w:rsidR="00764EA7" w:rsidRPr="009F2998" w:rsidDel="009F2998" w:rsidRDefault="00764EA7" w:rsidP="008E3671">
      <w:pPr>
        <w:spacing w:after="240"/>
        <w:jc w:val="both"/>
        <w:rPr>
          <w:del w:id="812" w:author="Darren Beer" w:date="2021-11-16T11:18:00Z"/>
          <w:color w:val="0E101A"/>
          <w:rPrChange w:id="813" w:author="Darren Beer" w:date="2021-11-16T11:19:00Z">
            <w:rPr>
              <w:del w:id="814" w:author="Darren Beer" w:date="2021-11-16T11:18:00Z"/>
              <w:color w:val="0E101A"/>
            </w:rPr>
          </w:rPrChange>
        </w:rPr>
      </w:pPr>
      <w:del w:id="815" w:author="Darren Beer" w:date="2021-11-16T11:18:00Z">
        <w:r w:rsidRPr="009F2998" w:rsidDel="009F2998">
          <w:rPr>
            <w:color w:val="0E101A"/>
            <w:rPrChange w:id="816" w:author="Darren Beer" w:date="2021-11-16T11:19:00Z">
              <w:rPr>
                <w:color w:val="0E101A"/>
              </w:rPr>
            </w:rPrChange>
          </w:rPr>
          <w:delText>In emergency circumstances our school will follow our Emergency Management Plan, including with respect to supervision.</w:delText>
        </w:r>
      </w:del>
    </w:p>
    <w:p w14:paraId="5CD4D155" w14:textId="1D72F56D" w:rsidR="005E6999" w:rsidRPr="009F2998" w:rsidDel="009F2998" w:rsidRDefault="00764EA7" w:rsidP="008E3671">
      <w:pPr>
        <w:spacing w:after="240"/>
        <w:jc w:val="both"/>
        <w:rPr>
          <w:del w:id="817" w:author="Darren Beer" w:date="2021-11-16T11:18:00Z"/>
          <w:color w:val="0E101A"/>
          <w:rPrChange w:id="818" w:author="Darren Beer" w:date="2021-11-16T11:19:00Z">
            <w:rPr>
              <w:del w:id="819" w:author="Darren Beer" w:date="2021-11-16T11:18:00Z"/>
              <w:color w:val="0E101A"/>
            </w:rPr>
          </w:rPrChange>
        </w:rPr>
      </w:pPr>
      <w:del w:id="820" w:author="Darren Beer" w:date="2021-11-16T11:18:00Z">
        <w:r w:rsidRPr="009F2998" w:rsidDel="009F2998">
          <w:rPr>
            <w:color w:val="0E101A"/>
            <w:rPrChange w:id="821" w:author="Darren Beer" w:date="2021-11-16T11:19:00Z">
              <w:rPr>
                <w:color w:val="0E101A"/>
              </w:rPr>
            </w:rPrChange>
          </w:rPr>
          <w:delText>I</w:delText>
        </w:r>
        <w:r w:rsidR="005E6999" w:rsidRPr="009F2998" w:rsidDel="009F2998">
          <w:rPr>
            <w:color w:val="0E101A"/>
            <w:rPrChange w:id="822" w:author="Darren Beer" w:date="2021-11-16T11:19:00Z">
              <w:rPr>
                <w:color w:val="0E101A"/>
              </w:rPr>
            </w:rPrChange>
          </w:rPr>
          <w:delText>n the event of any mandatory period of remote or flexible learning</w:delText>
        </w:r>
        <w:r w:rsidRPr="009F2998" w:rsidDel="009F2998">
          <w:rPr>
            <w:color w:val="0E101A"/>
            <w:rPrChange w:id="823" w:author="Darren Beer" w:date="2021-11-16T11:19:00Z">
              <w:rPr>
                <w:color w:val="0E101A"/>
              </w:rPr>
            </w:rPrChange>
          </w:rPr>
          <w:delText xml:space="preserve"> our School will follow the operations guidance issued by the Department</w:delText>
        </w:r>
        <w:r w:rsidR="005E6999" w:rsidRPr="009F2998" w:rsidDel="009F2998">
          <w:rPr>
            <w:color w:val="0E101A"/>
            <w:rPrChange w:id="824" w:author="Darren Beer" w:date="2021-11-16T11:19:00Z">
              <w:rPr>
                <w:color w:val="0E101A"/>
              </w:rPr>
            </w:rPrChange>
          </w:rPr>
          <w:delText>.</w:delText>
        </w:r>
      </w:del>
    </w:p>
    <w:p w14:paraId="769315BB" w14:textId="35F023F2" w:rsidR="00952366" w:rsidRPr="009F2998" w:rsidDel="009F2998" w:rsidRDefault="00952366" w:rsidP="006C3DC5">
      <w:pPr>
        <w:pStyle w:val="Heading2"/>
        <w:rPr>
          <w:del w:id="825" w:author="Darren Beer" w:date="2021-11-16T11:18:00Z"/>
          <w:rPrChange w:id="826" w:author="Darren Beer" w:date="2021-11-16T11:19:00Z">
            <w:rPr>
              <w:del w:id="827" w:author="Darren Beer" w:date="2021-11-16T11:18:00Z"/>
            </w:rPr>
          </w:rPrChange>
        </w:rPr>
      </w:pPr>
      <w:del w:id="828" w:author="Darren Beer" w:date="2021-11-16T11:18:00Z">
        <w:r w:rsidRPr="009F2998" w:rsidDel="009F2998">
          <w:rPr>
            <w:rPrChange w:id="829" w:author="Darren Beer" w:date="2021-11-16T11:19:00Z">
              <w:rPr/>
            </w:rPrChange>
          </w:rPr>
          <w:delText>[</w:delText>
        </w:r>
        <w:r w:rsidRPr="009F2998" w:rsidDel="009F2998">
          <w:rPr>
            <w:rPrChange w:id="830" w:author="Darren Beer" w:date="2021-11-16T11:19:00Z">
              <w:rPr>
                <w:highlight w:val="yellow"/>
              </w:rPr>
            </w:rPrChange>
          </w:rPr>
          <w:delText>Other areas requiring supervision</w:delText>
        </w:r>
        <w:r w:rsidRPr="009F2998" w:rsidDel="009F2998">
          <w:rPr>
            <w:rPrChange w:id="831" w:author="Darren Beer" w:date="2021-11-16T11:19:00Z">
              <w:rPr/>
            </w:rPrChange>
          </w:rPr>
          <w:delText>]</w:delText>
        </w:r>
      </w:del>
    </w:p>
    <w:p w14:paraId="4FC37A05" w14:textId="65892865" w:rsidR="006F31C6" w:rsidRPr="009F2998" w:rsidDel="009F2998" w:rsidRDefault="00952366" w:rsidP="008E3671">
      <w:pPr>
        <w:spacing w:after="240"/>
        <w:jc w:val="both"/>
        <w:rPr>
          <w:del w:id="832" w:author="Darren Beer" w:date="2021-11-16T11:18:00Z"/>
          <w:color w:val="0E101A"/>
          <w:rPrChange w:id="833" w:author="Darren Beer" w:date="2021-11-16T11:19:00Z">
            <w:rPr>
              <w:del w:id="834" w:author="Darren Beer" w:date="2021-11-16T11:18:00Z"/>
              <w:color w:val="0E101A"/>
              <w:highlight w:val="green"/>
            </w:rPr>
          </w:rPrChange>
        </w:rPr>
      </w:pPr>
      <w:del w:id="835" w:author="Darren Beer" w:date="2021-11-16T11:18:00Z">
        <w:r w:rsidRPr="009F2998" w:rsidDel="009F2998">
          <w:rPr>
            <w:color w:val="0E101A"/>
            <w:rPrChange w:id="836" w:author="Darren Beer" w:date="2021-11-16T11:19:00Z">
              <w:rPr>
                <w:color w:val="0E101A"/>
                <w:highlight w:val="green"/>
              </w:rPr>
            </w:rPrChange>
          </w:rPr>
          <w:delText xml:space="preserve">[insert any other areas in your school </w:delText>
        </w:r>
        <w:r w:rsidR="00F22CB9" w:rsidRPr="009F2998" w:rsidDel="009F2998">
          <w:rPr>
            <w:color w:val="0E101A"/>
            <w:rPrChange w:id="837" w:author="Darren Beer" w:date="2021-11-16T11:19:00Z">
              <w:rPr>
                <w:color w:val="0E101A"/>
                <w:highlight w:val="green"/>
              </w:rPr>
            </w:rPrChange>
          </w:rPr>
          <w:delText>where students require supervision such as a library</w:delText>
        </w:r>
        <w:r w:rsidR="006F31C6" w:rsidRPr="009F2998" w:rsidDel="009F2998">
          <w:rPr>
            <w:color w:val="0E101A"/>
            <w:rPrChange w:id="838" w:author="Darren Beer" w:date="2021-11-16T11:19:00Z">
              <w:rPr>
                <w:color w:val="0E101A"/>
                <w:highlight w:val="green"/>
              </w:rPr>
            </w:rPrChange>
          </w:rPr>
          <w:delText xml:space="preserve"> or when students are moving from classrooms to different areas of the school.</w:delText>
        </w:r>
      </w:del>
    </w:p>
    <w:p w14:paraId="48A6B48C" w14:textId="5B279D84" w:rsidR="00952366" w:rsidRPr="009F2998" w:rsidDel="009F2998" w:rsidRDefault="006F31C6" w:rsidP="008E3671">
      <w:pPr>
        <w:spacing w:after="240"/>
        <w:jc w:val="both"/>
        <w:rPr>
          <w:del w:id="839" w:author="Darren Beer" w:date="2021-11-16T11:18:00Z"/>
          <w:color w:val="0E101A"/>
          <w:rPrChange w:id="840" w:author="Darren Beer" w:date="2021-11-16T11:19:00Z">
            <w:rPr>
              <w:del w:id="841" w:author="Darren Beer" w:date="2021-11-16T11:18:00Z"/>
              <w:color w:val="0E101A"/>
            </w:rPr>
          </w:rPrChange>
        </w:rPr>
      </w:pPr>
      <w:del w:id="842" w:author="Darren Beer" w:date="2021-11-16T11:18:00Z">
        <w:r w:rsidRPr="009F2998" w:rsidDel="009F2998">
          <w:rPr>
            <w:color w:val="0E101A"/>
            <w:rPrChange w:id="843" w:author="Darren Beer" w:date="2021-11-16T11:19:00Z">
              <w:rPr>
                <w:color w:val="0E101A"/>
                <w:highlight w:val="green"/>
              </w:rPr>
            </w:rPrChange>
          </w:rPr>
          <w:delText>Primary schools may also consider including arrangements for students using the bathroom (eg are students expected to go in pairs during class time?) but alternatively or additionally you could include this information in your child safety risk register</w:delText>
        </w:r>
        <w:r w:rsidR="00F22CB9" w:rsidRPr="009F2998" w:rsidDel="009F2998">
          <w:rPr>
            <w:color w:val="0E101A"/>
            <w:rPrChange w:id="844" w:author="Darren Beer" w:date="2021-11-16T11:19:00Z">
              <w:rPr>
                <w:color w:val="0E101A"/>
                <w:highlight w:val="green"/>
              </w:rPr>
            </w:rPrChange>
          </w:rPr>
          <w:delText>]</w:delText>
        </w:r>
      </w:del>
    </w:p>
    <w:p w14:paraId="34DE1786" w14:textId="48B671F7" w:rsidR="00903E2E" w:rsidRPr="009F2998" w:rsidRDefault="00903E2E" w:rsidP="00EB6B0B">
      <w:pPr>
        <w:pStyle w:val="paragraph"/>
        <w:spacing w:before="0" w:beforeAutospacing="0" w:after="0" w:afterAutospacing="0"/>
        <w:textAlignment w:val="baseline"/>
        <w:rPr>
          <w:rFonts w:asciiTheme="majorHAnsi" w:hAnsiTheme="majorHAnsi" w:cstheme="majorHAnsi"/>
          <w:b/>
          <w:bCs/>
          <w:color w:val="5B9BD5" w:themeColor="accent1"/>
          <w:sz w:val="26"/>
          <w:szCs w:val="26"/>
          <w:rPrChange w:id="845" w:author="Darren Beer" w:date="2021-11-16T11:19:00Z">
            <w:rPr>
              <w:rFonts w:asciiTheme="majorHAnsi" w:hAnsiTheme="majorHAnsi" w:cstheme="majorHAnsi"/>
              <w:b/>
              <w:bCs/>
              <w:color w:val="5B9BD5" w:themeColor="accent1"/>
              <w:sz w:val="26"/>
              <w:szCs w:val="26"/>
            </w:rPr>
          </w:rPrChange>
        </w:rPr>
      </w:pPr>
      <w:r w:rsidRPr="009F2998">
        <w:rPr>
          <w:rFonts w:asciiTheme="majorHAnsi" w:hAnsiTheme="majorHAnsi" w:cstheme="majorHAnsi"/>
          <w:b/>
          <w:bCs/>
          <w:color w:val="5B9BD5" w:themeColor="accent1"/>
          <w:sz w:val="26"/>
          <w:szCs w:val="26"/>
          <w:rPrChange w:id="846" w:author="Darren Beer" w:date="2021-11-16T11:19:00Z">
            <w:rPr>
              <w:rFonts w:asciiTheme="majorHAnsi" w:hAnsiTheme="majorHAnsi" w:cstheme="majorHAnsi"/>
              <w:b/>
              <w:bCs/>
              <w:color w:val="5B9BD5" w:themeColor="accent1"/>
              <w:sz w:val="26"/>
              <w:szCs w:val="26"/>
              <w:highlight w:val="yellow"/>
            </w:rPr>
          </w:rPrChange>
        </w:rPr>
        <w:t>COMMUNICATION</w:t>
      </w:r>
    </w:p>
    <w:p w14:paraId="171484EA" w14:textId="494025EF" w:rsidR="00903E2E" w:rsidRPr="009F2998" w:rsidRDefault="00903E2E" w:rsidP="00EB6B0B">
      <w:pPr>
        <w:pStyle w:val="paragraph"/>
        <w:spacing w:before="0" w:beforeAutospacing="0" w:after="0" w:afterAutospacing="0"/>
        <w:textAlignment w:val="baseline"/>
        <w:rPr>
          <w:rStyle w:val="normaltextrun"/>
          <w:rFonts w:ascii="Calibri" w:eastAsiaTheme="majorEastAsia" w:hAnsi="Calibri" w:cs="Calibri"/>
          <w:sz w:val="22"/>
          <w:szCs w:val="22"/>
          <w:rPrChange w:id="847" w:author="Darren Beer" w:date="2021-11-16T11:19:00Z">
            <w:rPr>
              <w:rStyle w:val="normaltextrun"/>
              <w:rFonts w:ascii="Calibri" w:eastAsiaTheme="majorEastAsia" w:hAnsi="Calibri" w:cs="Calibri"/>
              <w:sz w:val="22"/>
              <w:szCs w:val="22"/>
            </w:rPr>
          </w:rPrChange>
        </w:rPr>
      </w:pPr>
    </w:p>
    <w:p w14:paraId="45509444" w14:textId="2751556F" w:rsidR="00315DE7" w:rsidRPr="009F2998" w:rsidDel="009F2998" w:rsidRDefault="00315DE7" w:rsidP="0012518D">
      <w:pPr>
        <w:jc w:val="both"/>
        <w:rPr>
          <w:del w:id="848" w:author="Darren Beer" w:date="2021-11-16T11:18:00Z"/>
          <w:rPrChange w:id="849" w:author="Darren Beer" w:date="2021-11-16T11:19:00Z">
            <w:rPr>
              <w:del w:id="850" w:author="Darren Beer" w:date="2021-11-16T11:18:00Z"/>
            </w:rPr>
          </w:rPrChange>
        </w:rPr>
      </w:pPr>
      <w:del w:id="851" w:author="Darren Beer" w:date="2021-11-16T11:18:00Z">
        <w:r w:rsidRPr="009F2998" w:rsidDel="009F2998">
          <w:rPr>
            <w:rPrChange w:id="852" w:author="Darren Beer" w:date="2021-11-16T11:19:00Z">
              <w:rPr>
                <w:highlight w:val="green"/>
              </w:rPr>
            </w:rPrChange>
          </w:rPr>
          <w:delText xml:space="preserve">[Under the VRQA’s Guidelines to the Minimum Standards for School Registration, schools are required to have </w:delText>
        </w:r>
        <w:r w:rsidRPr="009F2998" w:rsidDel="009F2998">
          <w:rPr>
            <w:i/>
            <w:iCs/>
            <w:rPrChange w:id="853" w:author="Darren Beer" w:date="2021-11-16T11:19:00Z">
              <w:rPr>
                <w:i/>
                <w:iCs/>
                <w:highlight w:val="green"/>
              </w:rPr>
            </w:rPrChange>
          </w:rPr>
          <w:delText>evidence</w:delText>
        </w:r>
        <w:r w:rsidRPr="009F2998" w:rsidDel="009F2998">
          <w:rPr>
            <w:rPrChange w:id="854" w:author="Darren Beer" w:date="2021-11-16T11:19:00Z">
              <w:rPr>
                <w:highlight w:val="green"/>
              </w:rPr>
            </w:rPrChange>
          </w:rPr>
          <w:delText xml:space="preserve"> of how they communicate this policy to staff, students, parents, guardians and the school community. One way of producing this evidence is to include this Communication section in the policy. An alternative or additional method is to list all your school’s policies in a spreadsheet and </w:delText>
        </w:r>
        <w:r w:rsidRPr="009F2998" w:rsidDel="009F2998">
          <w:rPr>
            <w:rPrChange w:id="855" w:author="Darren Beer" w:date="2021-11-16T11:19:00Z">
              <w:rPr>
                <w:highlight w:val="green"/>
              </w:rPr>
            </w:rPrChange>
          </w:rPr>
          <w:lastRenderedPageBreak/>
          <w:delText xml:space="preserve">outline the communication method your school uses next to each policy. You can adapt our consolidated spreadsheet of all policies for this purpose – refer to </w:delText>
        </w:r>
        <w:r w:rsidR="009F2998" w:rsidRPr="009F2998" w:rsidDel="009F2998">
          <w:rPr>
            <w:rPrChange w:id="856" w:author="Darren Beer" w:date="2021-11-16T11:19:00Z">
              <w:rPr/>
            </w:rPrChange>
          </w:rPr>
          <w:fldChar w:fldCharType="begin"/>
        </w:r>
        <w:r w:rsidR="009F2998" w:rsidRPr="009F2998" w:rsidDel="009F2998">
          <w:rPr>
            <w:rPrChange w:id="857" w:author="Darren Beer" w:date="2021-11-16T11:19:00Z">
              <w:rPr/>
            </w:rPrChange>
          </w:rPr>
          <w:delInstrText xml:space="preserve"> HYPERLINK "https://edugate.eduweb.vic.gov.au/edrms/keyprocess/cp/Pages/Communicating-School-Policies.aspx" </w:delInstrText>
        </w:r>
        <w:r w:rsidR="009F2998" w:rsidRPr="009F2998" w:rsidDel="009F2998">
          <w:rPr>
            <w:rPrChange w:id="858" w:author="Darren Beer" w:date="2021-11-16T11:19:00Z">
              <w:rPr/>
            </w:rPrChange>
          </w:rPr>
          <w:fldChar w:fldCharType="separate"/>
        </w:r>
        <w:r w:rsidRPr="009F2998" w:rsidDel="009F2998">
          <w:rPr>
            <w:rStyle w:val="Hyperlink"/>
            <w:rPrChange w:id="859" w:author="Darren Beer" w:date="2021-11-16T11:19:00Z">
              <w:rPr>
                <w:rStyle w:val="Hyperlink"/>
                <w:highlight w:val="green"/>
              </w:rPr>
            </w:rPrChange>
          </w:rPr>
          <w:delText>Communicating our Policies</w:delText>
        </w:r>
        <w:r w:rsidR="009F2998" w:rsidRPr="009F2998" w:rsidDel="009F2998">
          <w:rPr>
            <w:rStyle w:val="Hyperlink"/>
            <w:rPrChange w:id="860" w:author="Darren Beer" w:date="2021-11-16T11:19:00Z">
              <w:rPr>
                <w:rStyle w:val="Hyperlink"/>
                <w:highlight w:val="green"/>
              </w:rPr>
            </w:rPrChange>
          </w:rPr>
          <w:fldChar w:fldCharType="end"/>
        </w:r>
        <w:r w:rsidRPr="009F2998" w:rsidDel="009F2998">
          <w:rPr>
            <w:rPrChange w:id="861" w:author="Darren Beer" w:date="2021-11-16T11:19:00Z">
              <w:rPr>
                <w:highlight w:val="green"/>
              </w:rPr>
            </w:rPrChange>
          </w:rPr>
          <w:delText>.</w:delText>
        </w:r>
      </w:del>
    </w:p>
    <w:p w14:paraId="3CFC27CD" w14:textId="71337998" w:rsidR="00315DE7" w:rsidRPr="009F2998" w:rsidDel="009F2998" w:rsidRDefault="00315DE7" w:rsidP="0012518D">
      <w:pPr>
        <w:tabs>
          <w:tab w:val="num" w:pos="170"/>
        </w:tabs>
        <w:spacing w:after="180"/>
        <w:jc w:val="both"/>
        <w:rPr>
          <w:del w:id="862" w:author="Darren Beer" w:date="2021-11-16T11:18:00Z"/>
          <w:rStyle w:val="normaltextrun"/>
          <w:rPrChange w:id="863" w:author="Darren Beer" w:date="2021-11-16T11:19:00Z">
            <w:rPr>
              <w:del w:id="864" w:author="Darren Beer" w:date="2021-11-16T11:18:00Z"/>
              <w:rStyle w:val="normaltextrun"/>
            </w:rPr>
          </w:rPrChange>
        </w:rPr>
      </w:pPr>
      <w:del w:id="865" w:author="Darren Beer" w:date="2021-11-16T11:18:00Z">
        <w:r w:rsidRPr="009F2998" w:rsidDel="009F2998">
          <w:rPr>
            <w:shd w:val="clear" w:color="auto" w:fill="E6E6E6"/>
            <w:rPrChange w:id="866" w:author="Darren Beer" w:date="2021-11-16T11:19:00Z">
              <w:rPr>
                <w:highlight w:val="green"/>
                <w:shd w:val="clear" w:color="auto" w:fill="E6E6E6"/>
              </w:rPr>
            </w:rPrChange>
          </w:rPr>
          <w:delText xml:space="preserve">It is important to give careful consideration as to the most effective method of ensuring your staff are aware of and understand the requirements under this policy. Department policy also requires schools to regularly inform parents of your before and after school supervision arrangements. You may use our sample parent notification document for this purpose] </w:delText>
        </w:r>
      </w:del>
    </w:p>
    <w:p w14:paraId="1D47C339" w14:textId="311065AF" w:rsidR="00E631F8" w:rsidRPr="009F2998" w:rsidRDefault="00E631F8" w:rsidP="0012518D">
      <w:pPr>
        <w:pStyle w:val="paragraph"/>
        <w:spacing w:before="0" w:beforeAutospacing="0" w:after="0" w:afterAutospacing="0"/>
        <w:jc w:val="both"/>
        <w:textAlignment w:val="baseline"/>
        <w:rPr>
          <w:rStyle w:val="eop"/>
          <w:rFonts w:ascii="Calibri" w:eastAsiaTheme="majorEastAsia" w:hAnsi="Calibri" w:cs="Calibri"/>
          <w:sz w:val="22"/>
          <w:szCs w:val="22"/>
          <w:rPrChange w:id="867" w:author="Darren Beer" w:date="2021-11-16T11:19:00Z">
            <w:rPr>
              <w:rStyle w:val="eop"/>
              <w:rFonts w:ascii="Calibri" w:eastAsiaTheme="majorEastAsia" w:hAnsi="Calibri" w:cs="Calibri"/>
              <w:sz w:val="22"/>
              <w:szCs w:val="22"/>
            </w:rPr>
          </w:rPrChange>
        </w:rPr>
      </w:pPr>
      <w:r w:rsidRPr="009F2998">
        <w:rPr>
          <w:rStyle w:val="normaltextrun"/>
          <w:rFonts w:ascii="Calibri" w:eastAsiaTheme="majorEastAsia" w:hAnsi="Calibri" w:cs="Calibri"/>
          <w:sz w:val="22"/>
          <w:szCs w:val="22"/>
          <w:rPrChange w:id="868" w:author="Darren Beer" w:date="2021-11-16T11:19:00Z">
            <w:rPr>
              <w:rStyle w:val="normaltextrun"/>
              <w:rFonts w:ascii="Calibri" w:eastAsiaTheme="majorEastAsia" w:hAnsi="Calibri" w:cs="Calibri"/>
              <w:sz w:val="22"/>
              <w:szCs w:val="22"/>
            </w:rPr>
          </w:rPrChange>
        </w:rPr>
        <w:t>This policy will be communicated to our school community in the following ways </w:t>
      </w:r>
      <w:del w:id="869" w:author="Darren Beer" w:date="2021-11-16T11:18:00Z">
        <w:r w:rsidRPr="009F2998" w:rsidDel="009F2998">
          <w:rPr>
            <w:rStyle w:val="normaltextrun"/>
            <w:rFonts w:ascii="Calibri" w:eastAsiaTheme="majorEastAsia" w:hAnsi="Calibri" w:cs="Calibri"/>
            <w:sz w:val="22"/>
            <w:szCs w:val="22"/>
            <w:rPrChange w:id="870" w:author="Darren Beer" w:date="2021-11-16T11:19:00Z">
              <w:rPr>
                <w:rStyle w:val="normaltextrun"/>
                <w:rFonts w:ascii="Calibri" w:eastAsiaTheme="majorEastAsia" w:hAnsi="Calibri" w:cs="Calibri"/>
                <w:sz w:val="22"/>
                <w:szCs w:val="22"/>
              </w:rPr>
            </w:rPrChange>
          </w:rPr>
          <w:delText>[</w:delText>
        </w:r>
        <w:r w:rsidRPr="009F2998" w:rsidDel="009F2998">
          <w:rPr>
            <w:rStyle w:val="normaltextrun"/>
            <w:rFonts w:ascii="Calibri" w:eastAsiaTheme="majorEastAsia" w:hAnsi="Calibri" w:cs="Calibri"/>
            <w:sz w:val="22"/>
            <w:szCs w:val="22"/>
            <w:shd w:val="clear" w:color="auto" w:fill="00FF00"/>
            <w:rPrChange w:id="871" w:author="Darren Beer" w:date="2021-11-16T11:19:00Z">
              <w:rPr>
                <w:rStyle w:val="normaltextrun"/>
                <w:rFonts w:ascii="Calibri" w:eastAsiaTheme="majorEastAsia" w:hAnsi="Calibri" w:cs="Calibri"/>
                <w:sz w:val="22"/>
                <w:szCs w:val="22"/>
                <w:shd w:val="clear" w:color="auto" w:fill="00FF00"/>
              </w:rPr>
            </w:rPrChange>
          </w:rPr>
          <w:delText xml:space="preserve">please delete the options below in yellow if you do not intend to use these methods. Note that the first two methods are </w:delText>
        </w:r>
        <w:r w:rsidR="00315DE7" w:rsidRPr="009F2998" w:rsidDel="009F2998">
          <w:rPr>
            <w:rStyle w:val="normaltextrun"/>
            <w:rFonts w:ascii="Calibri" w:eastAsiaTheme="majorEastAsia" w:hAnsi="Calibri" w:cs="Calibri"/>
            <w:sz w:val="22"/>
            <w:szCs w:val="22"/>
            <w:shd w:val="clear" w:color="auto" w:fill="00FF00"/>
            <w:rPrChange w:id="872" w:author="Darren Beer" w:date="2021-11-16T11:19:00Z">
              <w:rPr>
                <w:rStyle w:val="normaltextrun"/>
                <w:rFonts w:ascii="Calibri" w:eastAsiaTheme="majorEastAsia" w:hAnsi="Calibri" w:cs="Calibri"/>
                <w:sz w:val="22"/>
                <w:szCs w:val="22"/>
                <w:shd w:val="clear" w:color="auto" w:fill="00FF00"/>
              </w:rPr>
            </w:rPrChange>
          </w:rPr>
          <w:delText>strongly recommended</w:delText>
        </w:r>
        <w:r w:rsidRPr="009F2998" w:rsidDel="009F2998">
          <w:rPr>
            <w:rStyle w:val="normaltextrun"/>
            <w:rFonts w:ascii="Calibri" w:eastAsiaTheme="majorEastAsia" w:hAnsi="Calibri" w:cs="Calibri"/>
            <w:sz w:val="22"/>
            <w:szCs w:val="22"/>
            <w:shd w:val="clear" w:color="auto" w:fill="00FF00"/>
            <w:rPrChange w:id="873" w:author="Darren Beer" w:date="2021-11-16T11:19:00Z">
              <w:rPr>
                <w:rStyle w:val="normaltextrun"/>
                <w:rFonts w:ascii="Calibri" w:eastAsiaTheme="majorEastAsia" w:hAnsi="Calibri" w:cs="Calibri"/>
                <w:sz w:val="22"/>
                <w:szCs w:val="22"/>
                <w:shd w:val="clear" w:color="auto" w:fill="00FF00"/>
              </w:rPr>
            </w:rPrChange>
          </w:rPr>
          <w:delText>]</w:delText>
        </w:r>
        <w:r w:rsidRPr="009F2998" w:rsidDel="009F2998">
          <w:rPr>
            <w:rStyle w:val="normaltextrun"/>
            <w:rFonts w:ascii="Calibri" w:eastAsiaTheme="majorEastAsia" w:hAnsi="Calibri" w:cs="Calibri"/>
            <w:sz w:val="22"/>
            <w:szCs w:val="22"/>
            <w:rPrChange w:id="874" w:author="Darren Beer" w:date="2021-11-16T11:19:00Z">
              <w:rPr>
                <w:rStyle w:val="normaltextrun"/>
                <w:rFonts w:ascii="Calibri" w:eastAsiaTheme="majorEastAsia" w:hAnsi="Calibri" w:cs="Calibri"/>
                <w:sz w:val="22"/>
                <w:szCs w:val="22"/>
              </w:rPr>
            </w:rPrChange>
          </w:rPr>
          <w:delText>:</w:delText>
        </w:r>
        <w:r w:rsidRPr="009F2998" w:rsidDel="009F2998">
          <w:rPr>
            <w:rStyle w:val="eop"/>
            <w:rFonts w:ascii="Calibri" w:eastAsiaTheme="majorEastAsia" w:hAnsi="Calibri" w:cs="Calibri"/>
            <w:sz w:val="22"/>
            <w:szCs w:val="22"/>
            <w:rPrChange w:id="875" w:author="Darren Beer" w:date="2021-11-16T11:19:00Z">
              <w:rPr>
                <w:rStyle w:val="eop"/>
                <w:rFonts w:ascii="Calibri" w:eastAsiaTheme="majorEastAsia" w:hAnsi="Calibri" w:cs="Calibri"/>
                <w:sz w:val="22"/>
                <w:szCs w:val="22"/>
              </w:rPr>
            </w:rPrChange>
          </w:rPr>
          <w:delText> </w:delText>
        </w:r>
      </w:del>
    </w:p>
    <w:p w14:paraId="651932A1" w14:textId="77777777" w:rsidR="00E631F8" w:rsidRPr="009F2998" w:rsidRDefault="00E631F8" w:rsidP="00E631F8">
      <w:pPr>
        <w:pStyle w:val="paragraph"/>
        <w:spacing w:before="0" w:beforeAutospacing="0" w:after="0" w:afterAutospacing="0"/>
        <w:textAlignment w:val="baseline"/>
        <w:rPr>
          <w:rFonts w:ascii="Segoe UI" w:hAnsi="Segoe UI" w:cs="Segoe UI"/>
          <w:sz w:val="18"/>
          <w:szCs w:val="18"/>
          <w:rPrChange w:id="876" w:author="Darren Beer" w:date="2021-11-16T11:19:00Z">
            <w:rPr>
              <w:rFonts w:ascii="Segoe UI" w:hAnsi="Segoe UI" w:cs="Segoe UI"/>
              <w:sz w:val="18"/>
              <w:szCs w:val="18"/>
            </w:rPr>
          </w:rPrChange>
        </w:rPr>
      </w:pPr>
    </w:p>
    <w:p w14:paraId="12B82AED" w14:textId="77777777" w:rsidR="00E631F8" w:rsidRPr="009F2998" w:rsidRDefault="00E631F8" w:rsidP="00E631F8">
      <w:pPr>
        <w:pStyle w:val="paragraph"/>
        <w:numPr>
          <w:ilvl w:val="0"/>
          <w:numId w:val="15"/>
        </w:numPr>
        <w:spacing w:before="0" w:beforeAutospacing="0" w:after="0" w:afterAutospacing="0"/>
        <w:ind w:left="360" w:firstLine="0"/>
        <w:textAlignment w:val="baseline"/>
        <w:rPr>
          <w:rStyle w:val="eop"/>
          <w:rFonts w:ascii="Calibri" w:hAnsi="Calibri" w:cs="Calibri"/>
          <w:sz w:val="22"/>
          <w:szCs w:val="22"/>
          <w:rPrChange w:id="877" w:author="Darren Beer" w:date="2021-11-16T11:19:00Z">
            <w:rPr>
              <w:rStyle w:val="eop"/>
              <w:rFonts w:ascii="Calibri" w:hAnsi="Calibri" w:cs="Calibri"/>
              <w:sz w:val="22"/>
              <w:szCs w:val="22"/>
            </w:rPr>
          </w:rPrChange>
        </w:rPr>
      </w:pPr>
      <w:r w:rsidRPr="009F2998">
        <w:rPr>
          <w:rStyle w:val="normaltextrun"/>
          <w:rFonts w:ascii="Calibri" w:eastAsiaTheme="majorEastAsia" w:hAnsi="Calibri" w:cs="Calibri"/>
          <w:sz w:val="22"/>
          <w:szCs w:val="22"/>
          <w:rPrChange w:id="878" w:author="Darren Beer" w:date="2021-11-16T11:19:00Z">
            <w:rPr>
              <w:rStyle w:val="normaltextrun"/>
              <w:rFonts w:ascii="Calibri" w:eastAsiaTheme="majorEastAsia" w:hAnsi="Calibri" w:cs="Calibri"/>
              <w:sz w:val="22"/>
              <w:szCs w:val="22"/>
            </w:rPr>
          </w:rPrChange>
        </w:rPr>
        <w:t>Included in staff induction processes</w:t>
      </w:r>
      <w:r w:rsidRPr="009F2998">
        <w:rPr>
          <w:rStyle w:val="eop"/>
          <w:rFonts w:ascii="Calibri" w:eastAsiaTheme="majorEastAsia" w:hAnsi="Calibri" w:cs="Calibri"/>
          <w:sz w:val="22"/>
          <w:szCs w:val="22"/>
          <w:rPrChange w:id="879" w:author="Darren Beer" w:date="2021-11-16T11:19:00Z">
            <w:rPr>
              <w:rStyle w:val="eop"/>
              <w:rFonts w:ascii="Calibri" w:eastAsiaTheme="majorEastAsia" w:hAnsi="Calibri" w:cs="Calibri"/>
              <w:sz w:val="22"/>
              <w:szCs w:val="22"/>
            </w:rPr>
          </w:rPrChange>
        </w:rPr>
        <w:t> </w:t>
      </w:r>
    </w:p>
    <w:p w14:paraId="3E5370CF" w14:textId="77777777" w:rsidR="00E631F8" w:rsidRPr="009F2998" w:rsidRDefault="00E631F8" w:rsidP="00E631F8">
      <w:pPr>
        <w:pStyle w:val="paragraph"/>
        <w:numPr>
          <w:ilvl w:val="0"/>
          <w:numId w:val="15"/>
        </w:numPr>
        <w:spacing w:before="0" w:beforeAutospacing="0" w:after="0" w:afterAutospacing="0"/>
        <w:textAlignment w:val="baseline"/>
        <w:rPr>
          <w:rStyle w:val="eop"/>
          <w:rFonts w:asciiTheme="minorHAnsi" w:eastAsiaTheme="majorEastAsia" w:hAnsiTheme="minorHAnsi" w:cstheme="minorBidi"/>
          <w:sz w:val="22"/>
          <w:szCs w:val="22"/>
          <w:rPrChange w:id="880" w:author="Darren Beer" w:date="2021-11-16T11:19:00Z">
            <w:rPr>
              <w:rStyle w:val="eop"/>
              <w:rFonts w:asciiTheme="minorHAnsi" w:eastAsiaTheme="majorEastAsia" w:hAnsiTheme="minorHAnsi" w:cstheme="minorBidi"/>
              <w:sz w:val="22"/>
              <w:szCs w:val="22"/>
            </w:rPr>
          </w:rPrChange>
        </w:rPr>
      </w:pPr>
      <w:r w:rsidRPr="009F2998">
        <w:rPr>
          <w:rStyle w:val="eop"/>
          <w:rFonts w:asciiTheme="minorHAnsi" w:eastAsiaTheme="majorEastAsia" w:hAnsiTheme="minorHAnsi" w:cstheme="minorBidi"/>
          <w:sz w:val="22"/>
          <w:szCs w:val="22"/>
          <w:rPrChange w:id="881" w:author="Darren Beer" w:date="2021-11-16T11:19:00Z">
            <w:rPr>
              <w:rStyle w:val="eop"/>
              <w:rFonts w:asciiTheme="minorHAnsi" w:eastAsiaTheme="majorEastAsia" w:hAnsiTheme="minorHAnsi" w:cstheme="minorBidi"/>
              <w:sz w:val="22"/>
              <w:szCs w:val="22"/>
            </w:rPr>
          </w:rPrChange>
        </w:rPr>
        <w:t>Discussed at staff briefings or meetings, as required</w:t>
      </w:r>
    </w:p>
    <w:p w14:paraId="3D4598C1" w14:textId="77777777" w:rsidR="00ED4963" w:rsidRPr="009F2998" w:rsidRDefault="00ED4963" w:rsidP="00E631F8">
      <w:pPr>
        <w:pStyle w:val="ListParagraph"/>
        <w:numPr>
          <w:ilvl w:val="0"/>
          <w:numId w:val="15"/>
        </w:numPr>
        <w:rPr>
          <w:rStyle w:val="normaltextrun"/>
          <w:rFonts w:eastAsia="Times New Roman"/>
          <w:b/>
          <w:lang w:eastAsia="en-AU"/>
          <w:rPrChange w:id="882" w:author="Darren Beer" w:date="2021-11-16T11:19:00Z">
            <w:rPr>
              <w:rStyle w:val="normaltextrun"/>
              <w:rFonts w:eastAsia="Times New Roman"/>
              <w:b/>
              <w:highlight w:val="yellow"/>
              <w:lang w:eastAsia="en-AU"/>
            </w:rPr>
          </w:rPrChange>
        </w:rPr>
      </w:pPr>
      <w:r w:rsidRPr="009F2998">
        <w:rPr>
          <w:rStyle w:val="normaltextrun"/>
          <w:rFonts w:eastAsiaTheme="majorEastAsia"/>
          <w:shd w:val="clear" w:color="auto" w:fill="FFFF00"/>
          <w:rPrChange w:id="883" w:author="Darren Beer" w:date="2021-11-16T11:19:00Z">
            <w:rPr>
              <w:rStyle w:val="normaltextrun"/>
              <w:rFonts w:eastAsiaTheme="majorEastAsia"/>
              <w:highlight w:val="yellow"/>
              <w:shd w:val="clear" w:color="auto" w:fill="FFFF00"/>
            </w:rPr>
          </w:rPrChange>
        </w:rPr>
        <w:t>Included in our staff handbook</w:t>
      </w:r>
      <w:bookmarkStart w:id="884" w:name="_GoBack"/>
      <w:bookmarkEnd w:id="884"/>
    </w:p>
    <w:p w14:paraId="2983EAF6" w14:textId="77777777" w:rsidR="009F2998" w:rsidRPr="009F2998" w:rsidRDefault="009F2998" w:rsidP="00382C3B">
      <w:pPr>
        <w:pStyle w:val="CommentText"/>
        <w:rPr>
          <w:ins w:id="885" w:author="Darren Beer" w:date="2021-11-16T11:19:00Z"/>
          <w:rStyle w:val="normaltextrun"/>
          <w:rFonts w:eastAsiaTheme="majorEastAsia"/>
          <w:shd w:val="clear" w:color="auto" w:fill="FFFF00"/>
          <w:rPrChange w:id="886" w:author="Darren Beer" w:date="2021-11-16T11:19:00Z">
            <w:rPr>
              <w:ins w:id="887" w:author="Darren Beer" w:date="2021-11-16T11:19:00Z"/>
              <w:rStyle w:val="normaltextrun"/>
              <w:rFonts w:eastAsiaTheme="majorEastAsia"/>
              <w:highlight w:val="yellow"/>
              <w:shd w:val="clear" w:color="auto" w:fill="FFFF00"/>
            </w:rPr>
          </w:rPrChange>
        </w:rPr>
      </w:pPr>
    </w:p>
    <w:p w14:paraId="221B7D35" w14:textId="6DF6A0CE" w:rsidR="00E631F8" w:rsidRPr="009F2998" w:rsidDel="009F2998" w:rsidRDefault="00E631F8" w:rsidP="00E631F8">
      <w:pPr>
        <w:pStyle w:val="ListParagraph"/>
        <w:numPr>
          <w:ilvl w:val="0"/>
          <w:numId w:val="15"/>
        </w:numPr>
        <w:rPr>
          <w:del w:id="888" w:author="Darren Beer" w:date="2021-11-16T11:19:00Z"/>
          <w:rStyle w:val="eop"/>
          <w:rFonts w:eastAsia="Times New Roman"/>
          <w:b/>
          <w:lang w:eastAsia="en-AU"/>
          <w:rPrChange w:id="889" w:author="Darren Beer" w:date="2021-11-16T11:19:00Z">
            <w:rPr>
              <w:del w:id="890" w:author="Darren Beer" w:date="2021-11-16T11:19:00Z"/>
              <w:rStyle w:val="eop"/>
              <w:rFonts w:eastAsia="Times New Roman"/>
              <w:b/>
              <w:highlight w:val="yellow"/>
              <w:lang w:eastAsia="en-AU"/>
            </w:rPr>
          </w:rPrChange>
        </w:rPr>
      </w:pPr>
      <w:del w:id="891" w:author="Darren Beer" w:date="2021-11-16T11:19:00Z">
        <w:r w:rsidRPr="009F2998" w:rsidDel="009F2998">
          <w:rPr>
            <w:rStyle w:val="normaltextrun"/>
            <w:rFonts w:eastAsiaTheme="majorEastAsia"/>
            <w:shd w:val="clear" w:color="auto" w:fill="FFFF00"/>
            <w:rPrChange w:id="892" w:author="Darren Beer" w:date="2021-11-16T11:19:00Z">
              <w:rPr>
                <w:rStyle w:val="normaltextrun"/>
                <w:rFonts w:eastAsiaTheme="majorEastAsia"/>
                <w:highlight w:val="yellow"/>
                <w:shd w:val="clear" w:color="auto" w:fill="FFFF00"/>
              </w:rPr>
            </w:rPrChange>
          </w:rPr>
          <w:delText>Included as a reference in our school newsletter</w:delText>
        </w:r>
        <w:r w:rsidRPr="009F2998" w:rsidDel="009F2998">
          <w:rPr>
            <w:rStyle w:val="normaltextrun"/>
            <w:rFonts w:eastAsiaTheme="majorEastAsia"/>
            <w:shd w:val="clear" w:color="auto" w:fill="E6E6E6"/>
            <w:rPrChange w:id="893" w:author="Darren Beer" w:date="2021-11-16T11:19:00Z">
              <w:rPr>
                <w:rStyle w:val="normaltextrun"/>
                <w:rFonts w:eastAsiaTheme="majorEastAsia"/>
                <w:highlight w:val="yellow"/>
                <w:shd w:val="clear" w:color="auto" w:fill="E6E6E6"/>
              </w:rPr>
            </w:rPrChange>
          </w:rPr>
          <w:delText> each term</w:delText>
        </w:r>
        <w:r w:rsidRPr="009F2998" w:rsidDel="009F2998">
          <w:rPr>
            <w:rStyle w:val="eop"/>
            <w:rFonts w:eastAsiaTheme="majorEastAsia"/>
            <w:rPrChange w:id="894" w:author="Darren Beer" w:date="2021-11-16T11:19:00Z">
              <w:rPr>
                <w:rStyle w:val="eop"/>
                <w:rFonts w:eastAsiaTheme="majorEastAsia"/>
                <w:highlight w:val="yellow"/>
              </w:rPr>
            </w:rPrChange>
          </w:rPr>
          <w:delText> </w:delText>
        </w:r>
      </w:del>
    </w:p>
    <w:p w14:paraId="139F2316" w14:textId="1AC73199" w:rsidR="00E631F8" w:rsidRPr="009F2998" w:rsidDel="009F2998" w:rsidRDefault="00E631F8" w:rsidP="00E631F8">
      <w:pPr>
        <w:pStyle w:val="ListParagraph"/>
        <w:numPr>
          <w:ilvl w:val="0"/>
          <w:numId w:val="15"/>
        </w:numPr>
        <w:rPr>
          <w:del w:id="895" w:author="Darren Beer" w:date="2021-11-16T11:19:00Z"/>
          <w:rFonts w:eastAsia="Times New Roman"/>
          <w:b/>
          <w:lang w:eastAsia="en-AU"/>
          <w:rPrChange w:id="896" w:author="Darren Beer" w:date="2021-11-16T11:19:00Z">
            <w:rPr>
              <w:del w:id="897" w:author="Darren Beer" w:date="2021-11-16T11:19:00Z"/>
              <w:rFonts w:eastAsia="Times New Roman"/>
              <w:b/>
              <w:highlight w:val="yellow"/>
              <w:lang w:eastAsia="en-AU"/>
            </w:rPr>
          </w:rPrChange>
        </w:rPr>
      </w:pPr>
      <w:del w:id="898" w:author="Darren Beer" w:date="2021-11-16T11:19:00Z">
        <w:r w:rsidRPr="009F2998" w:rsidDel="009F2998">
          <w:rPr>
            <w:rStyle w:val="normaltextrun"/>
            <w:rFonts w:eastAsiaTheme="majorEastAsia"/>
            <w:shd w:val="clear" w:color="auto" w:fill="FFFF00"/>
            <w:rPrChange w:id="899" w:author="Darren Beer" w:date="2021-11-16T11:19:00Z">
              <w:rPr>
                <w:rStyle w:val="normaltextrun"/>
                <w:rFonts w:eastAsiaTheme="majorEastAsia"/>
                <w:highlight w:val="yellow"/>
                <w:shd w:val="clear" w:color="auto" w:fill="FFFF00"/>
              </w:rPr>
            </w:rPrChange>
          </w:rPr>
          <w:delText>Made a</w:delText>
        </w:r>
        <w:r w:rsidRPr="009F2998" w:rsidDel="009F2998">
          <w:rPr>
            <w:rStyle w:val="normaltextrun"/>
            <w:rFonts w:eastAsiaTheme="majorEastAsia"/>
            <w:shd w:val="clear" w:color="auto" w:fill="FFFF00"/>
            <w:rPrChange w:id="900" w:author="Darren Beer" w:date="2021-11-16T11:19:00Z">
              <w:rPr>
                <w:rStyle w:val="normaltextrun"/>
                <w:rFonts w:eastAsiaTheme="majorEastAsia"/>
                <w:shd w:val="clear" w:color="auto" w:fill="FFFF00"/>
              </w:rPr>
            </w:rPrChange>
          </w:rPr>
          <w:delText>vailable in hard copy from school administration upon </w:delText>
        </w:r>
        <w:r w:rsidRPr="009F2998" w:rsidDel="009F2998">
          <w:rPr>
            <w:rStyle w:val="normaltextrun"/>
            <w:rFonts w:eastAsiaTheme="majorEastAsia"/>
            <w:shd w:val="clear" w:color="auto" w:fill="FFFF00"/>
            <w:rPrChange w:id="901" w:author="Darren Beer" w:date="2021-11-16T11:19:00Z">
              <w:rPr>
                <w:rStyle w:val="normaltextrun"/>
                <w:rFonts w:eastAsiaTheme="majorEastAsia"/>
                <w:highlight w:val="yellow"/>
                <w:shd w:val="clear" w:color="auto" w:fill="FFFF00"/>
              </w:rPr>
            </w:rPrChange>
          </w:rPr>
          <w:delText>request</w:delText>
        </w:r>
        <w:r w:rsidRPr="009F2998" w:rsidDel="009F2998">
          <w:rPr>
            <w:rStyle w:val="eop"/>
            <w:rFonts w:eastAsiaTheme="majorEastAsia"/>
            <w:rPrChange w:id="902" w:author="Darren Beer" w:date="2021-11-16T11:19:00Z">
              <w:rPr>
                <w:rStyle w:val="eop"/>
                <w:rFonts w:eastAsiaTheme="majorEastAsia"/>
                <w:highlight w:val="yellow"/>
              </w:rPr>
            </w:rPrChange>
          </w:rPr>
          <w:delText> </w:delText>
        </w:r>
      </w:del>
    </w:p>
    <w:p w14:paraId="3D125AF5" w14:textId="55C990C8" w:rsidR="004C03A9" w:rsidRPr="009F2998" w:rsidRDefault="004C03A9" w:rsidP="00382C3B">
      <w:pPr>
        <w:pStyle w:val="CommentText"/>
        <w:rPr>
          <w:rPrChange w:id="903" w:author="Darren Beer" w:date="2021-11-16T11:19:00Z">
            <w:rPr/>
          </w:rPrChange>
        </w:rPr>
      </w:pPr>
      <w:r w:rsidRPr="009F2998">
        <w:rPr>
          <w:sz w:val="22"/>
          <w:szCs w:val="22"/>
          <w:rPrChange w:id="904" w:author="Darren Beer" w:date="2021-11-16T11:19:00Z">
            <w:rPr>
              <w:sz w:val="22"/>
              <w:szCs w:val="22"/>
            </w:rPr>
          </w:rPrChange>
        </w:rPr>
        <w:t xml:space="preserve">Information for parents and students on supervision before and after school is available on our school website </w:t>
      </w:r>
      <w:r w:rsidRPr="009F2998">
        <w:rPr>
          <w:sz w:val="22"/>
          <w:szCs w:val="22"/>
          <w:rPrChange w:id="905" w:author="Darren Beer" w:date="2021-11-16T11:19:00Z">
            <w:rPr>
              <w:sz w:val="22"/>
              <w:szCs w:val="22"/>
              <w:highlight w:val="yellow"/>
            </w:rPr>
          </w:rPrChange>
        </w:rPr>
        <w:t xml:space="preserve">and parent reminders are sent </w:t>
      </w:r>
      <w:r w:rsidR="00B91AE3" w:rsidRPr="009F2998">
        <w:rPr>
          <w:sz w:val="22"/>
          <w:szCs w:val="22"/>
          <w:rPrChange w:id="906" w:author="Darren Beer" w:date="2021-11-16T11:19:00Z">
            <w:rPr>
              <w:sz w:val="22"/>
              <w:szCs w:val="22"/>
              <w:highlight w:val="yellow"/>
            </w:rPr>
          </w:rPrChange>
        </w:rPr>
        <w:t>at the beginning of each term</w:t>
      </w:r>
      <w:r w:rsidRPr="009F2998">
        <w:rPr>
          <w:sz w:val="22"/>
          <w:szCs w:val="22"/>
          <w:rPrChange w:id="907" w:author="Darren Beer" w:date="2021-11-16T11:19:00Z">
            <w:rPr>
              <w:sz w:val="22"/>
              <w:szCs w:val="22"/>
              <w:highlight w:val="yellow"/>
            </w:rPr>
          </w:rPrChange>
        </w:rPr>
        <w:t xml:space="preserve"> in our school newsletter.</w:t>
      </w:r>
      <w:r w:rsidRPr="009F2998">
        <w:rPr>
          <w:sz w:val="22"/>
          <w:szCs w:val="22"/>
          <w:rPrChange w:id="908" w:author="Darren Beer" w:date="2021-11-16T11:19:00Z">
            <w:rPr>
              <w:sz w:val="22"/>
              <w:szCs w:val="22"/>
            </w:rPr>
          </w:rPrChange>
        </w:rPr>
        <w:t xml:space="preserve"> </w:t>
      </w:r>
    </w:p>
    <w:p w14:paraId="4C56EFDD" w14:textId="1888397E" w:rsidR="000A4F26" w:rsidRPr="009F2998" w:rsidRDefault="00EC3EF8" w:rsidP="000A4F26">
      <w:pPr>
        <w:spacing w:before="40" w:after="240" w:line="240" w:lineRule="auto"/>
        <w:jc w:val="both"/>
        <w:outlineLvl w:val="1"/>
        <w:rPr>
          <w:rFonts w:asciiTheme="majorHAnsi" w:eastAsiaTheme="majorEastAsia" w:hAnsiTheme="majorHAnsi" w:cstheme="majorBidi"/>
          <w:b/>
          <w:caps/>
          <w:color w:val="5B9BD5" w:themeColor="accent1"/>
          <w:sz w:val="26"/>
          <w:szCs w:val="26"/>
          <w:rPrChange w:id="909" w:author="Darren Beer" w:date="2021-11-16T11:19:00Z">
            <w:rPr>
              <w:rFonts w:asciiTheme="majorHAnsi" w:eastAsiaTheme="majorEastAsia" w:hAnsiTheme="majorHAnsi" w:cstheme="majorBidi"/>
              <w:b/>
              <w:caps/>
              <w:color w:val="5B9BD5" w:themeColor="accent1"/>
              <w:sz w:val="26"/>
              <w:szCs w:val="26"/>
            </w:rPr>
          </w:rPrChange>
        </w:rPr>
      </w:pPr>
      <w:r w:rsidRPr="009F2998">
        <w:rPr>
          <w:rFonts w:asciiTheme="majorHAnsi" w:eastAsiaTheme="majorEastAsia" w:hAnsiTheme="majorHAnsi" w:cstheme="majorBidi"/>
          <w:b/>
          <w:caps/>
          <w:color w:val="5B9BD5" w:themeColor="accent1"/>
          <w:sz w:val="26"/>
          <w:szCs w:val="26"/>
          <w:rPrChange w:id="910" w:author="Darren Beer" w:date="2021-11-16T11:19:00Z">
            <w:rPr>
              <w:rFonts w:asciiTheme="majorHAnsi" w:eastAsiaTheme="majorEastAsia" w:hAnsiTheme="majorHAnsi" w:cstheme="majorBidi"/>
              <w:b/>
              <w:caps/>
              <w:color w:val="5B9BD5" w:themeColor="accent1"/>
              <w:sz w:val="26"/>
              <w:szCs w:val="26"/>
            </w:rPr>
          </w:rPrChange>
        </w:rPr>
        <w:t>Further</w:t>
      </w:r>
      <w:r w:rsidR="000A4F26" w:rsidRPr="009F2998">
        <w:rPr>
          <w:rFonts w:asciiTheme="majorHAnsi" w:eastAsiaTheme="majorEastAsia" w:hAnsiTheme="majorHAnsi" w:cstheme="majorBidi"/>
          <w:b/>
          <w:caps/>
          <w:color w:val="5B9BD5" w:themeColor="accent1"/>
          <w:sz w:val="26"/>
          <w:szCs w:val="26"/>
          <w:rPrChange w:id="911" w:author="Darren Beer" w:date="2021-11-16T11:19:00Z">
            <w:rPr>
              <w:rFonts w:asciiTheme="majorHAnsi" w:eastAsiaTheme="majorEastAsia" w:hAnsiTheme="majorHAnsi" w:cstheme="majorBidi"/>
              <w:b/>
              <w:caps/>
              <w:color w:val="5B9BD5" w:themeColor="accent1"/>
              <w:sz w:val="26"/>
              <w:szCs w:val="26"/>
            </w:rPr>
          </w:rPrChange>
        </w:rPr>
        <w:t xml:space="preserve"> </w:t>
      </w:r>
      <w:r w:rsidRPr="009F2998">
        <w:rPr>
          <w:rFonts w:asciiTheme="majorHAnsi" w:eastAsiaTheme="majorEastAsia" w:hAnsiTheme="majorHAnsi" w:cstheme="majorBidi"/>
          <w:b/>
          <w:caps/>
          <w:color w:val="5B9BD5" w:themeColor="accent1"/>
          <w:sz w:val="26"/>
          <w:szCs w:val="26"/>
          <w:rPrChange w:id="912" w:author="Darren Beer" w:date="2021-11-16T11:19:00Z">
            <w:rPr>
              <w:rFonts w:asciiTheme="majorHAnsi" w:eastAsiaTheme="majorEastAsia" w:hAnsiTheme="majorHAnsi" w:cstheme="majorBidi"/>
              <w:b/>
              <w:caps/>
              <w:color w:val="5B9BD5" w:themeColor="accent1"/>
              <w:sz w:val="26"/>
              <w:szCs w:val="26"/>
            </w:rPr>
          </w:rPrChange>
        </w:rPr>
        <w:t>I</w:t>
      </w:r>
      <w:r w:rsidR="000A4F26" w:rsidRPr="009F2998">
        <w:rPr>
          <w:rFonts w:asciiTheme="majorHAnsi" w:eastAsiaTheme="majorEastAsia" w:hAnsiTheme="majorHAnsi" w:cstheme="majorBidi"/>
          <w:b/>
          <w:caps/>
          <w:color w:val="5B9BD5" w:themeColor="accent1"/>
          <w:sz w:val="26"/>
          <w:szCs w:val="26"/>
          <w:rPrChange w:id="913" w:author="Darren Beer" w:date="2021-11-16T11:19:00Z">
            <w:rPr>
              <w:rFonts w:asciiTheme="majorHAnsi" w:eastAsiaTheme="majorEastAsia" w:hAnsiTheme="majorHAnsi" w:cstheme="majorBidi"/>
              <w:b/>
              <w:caps/>
              <w:color w:val="5B9BD5" w:themeColor="accent1"/>
              <w:sz w:val="26"/>
              <w:szCs w:val="26"/>
            </w:rPr>
          </w:rPrChange>
        </w:rPr>
        <w:t xml:space="preserve">nformation and </w:t>
      </w:r>
      <w:r w:rsidRPr="009F2998">
        <w:rPr>
          <w:rFonts w:asciiTheme="majorHAnsi" w:eastAsiaTheme="majorEastAsia" w:hAnsiTheme="majorHAnsi" w:cstheme="majorBidi"/>
          <w:b/>
          <w:caps/>
          <w:color w:val="5B9BD5" w:themeColor="accent1"/>
          <w:sz w:val="26"/>
          <w:szCs w:val="26"/>
          <w:rPrChange w:id="914" w:author="Darren Beer" w:date="2021-11-16T11:19:00Z">
            <w:rPr>
              <w:rFonts w:asciiTheme="majorHAnsi" w:eastAsiaTheme="majorEastAsia" w:hAnsiTheme="majorHAnsi" w:cstheme="majorBidi"/>
              <w:b/>
              <w:caps/>
              <w:color w:val="5B9BD5" w:themeColor="accent1"/>
              <w:sz w:val="26"/>
              <w:szCs w:val="26"/>
            </w:rPr>
          </w:rPrChange>
        </w:rPr>
        <w:t>R</w:t>
      </w:r>
      <w:r w:rsidR="000A4F26" w:rsidRPr="009F2998">
        <w:rPr>
          <w:rFonts w:asciiTheme="majorHAnsi" w:eastAsiaTheme="majorEastAsia" w:hAnsiTheme="majorHAnsi" w:cstheme="majorBidi"/>
          <w:b/>
          <w:caps/>
          <w:color w:val="5B9BD5" w:themeColor="accent1"/>
          <w:sz w:val="26"/>
          <w:szCs w:val="26"/>
          <w:rPrChange w:id="915" w:author="Darren Beer" w:date="2021-11-16T11:19:00Z">
            <w:rPr>
              <w:rFonts w:asciiTheme="majorHAnsi" w:eastAsiaTheme="majorEastAsia" w:hAnsiTheme="majorHAnsi" w:cstheme="majorBidi"/>
              <w:b/>
              <w:caps/>
              <w:color w:val="5B9BD5" w:themeColor="accent1"/>
              <w:sz w:val="26"/>
              <w:szCs w:val="26"/>
            </w:rPr>
          </w:rPrChange>
        </w:rPr>
        <w:t>esources</w:t>
      </w:r>
    </w:p>
    <w:p w14:paraId="3E3CD41E" w14:textId="12F47363" w:rsidR="000A4F26" w:rsidRPr="009F2998" w:rsidRDefault="00C93CF4" w:rsidP="000A4F26">
      <w:pPr>
        <w:pStyle w:val="ListParagraph"/>
        <w:numPr>
          <w:ilvl w:val="0"/>
          <w:numId w:val="11"/>
        </w:numPr>
        <w:spacing w:before="40" w:after="240" w:line="240" w:lineRule="auto"/>
        <w:jc w:val="both"/>
        <w:rPr>
          <w:rFonts w:ascii="Calibri" w:hAnsi="Calibri" w:cs="Calibri"/>
          <w:rPrChange w:id="916" w:author="Darren Beer" w:date="2021-11-16T11:19:00Z">
            <w:rPr>
              <w:rFonts w:ascii="Calibri" w:hAnsi="Calibri" w:cs="Calibri"/>
            </w:rPr>
          </w:rPrChange>
        </w:rPr>
      </w:pPr>
      <w:r w:rsidRPr="009F2998">
        <w:rPr>
          <w:rPrChange w:id="917" w:author="Darren Beer" w:date="2021-11-16T11:19:00Z">
            <w:rPr/>
          </w:rPrChange>
        </w:rPr>
        <w:t>the Department’s</w:t>
      </w:r>
      <w:r w:rsidR="000A4F26" w:rsidRPr="009F2998">
        <w:rPr>
          <w:rPrChange w:id="918" w:author="Darren Beer" w:date="2021-11-16T11:19:00Z">
            <w:rPr/>
          </w:rPrChange>
        </w:rPr>
        <w:t xml:space="preserve"> Policy and Advisory </w:t>
      </w:r>
      <w:r w:rsidRPr="009F2998">
        <w:rPr>
          <w:rPrChange w:id="919" w:author="Darren Beer" w:date="2021-11-16T11:19:00Z">
            <w:rPr/>
          </w:rPrChange>
        </w:rPr>
        <w:t>Library</w:t>
      </w:r>
      <w:r w:rsidR="009A7DD7" w:rsidRPr="009F2998">
        <w:rPr>
          <w:rPrChange w:id="920" w:author="Darren Beer" w:date="2021-11-16T11:19:00Z">
            <w:rPr/>
          </w:rPrChange>
        </w:rPr>
        <w:t xml:space="preserve"> (PAL)</w:t>
      </w:r>
      <w:r w:rsidR="000A4F26" w:rsidRPr="009F2998">
        <w:rPr>
          <w:rPrChange w:id="921" w:author="Darren Beer" w:date="2021-11-16T11:19:00Z">
            <w:rPr/>
          </w:rPrChange>
        </w:rPr>
        <w:t xml:space="preserve">: </w:t>
      </w:r>
    </w:p>
    <w:p w14:paraId="54EC7C10" w14:textId="77777777" w:rsidR="0057493A" w:rsidRPr="009F2998" w:rsidRDefault="009F2998" w:rsidP="00873206">
      <w:pPr>
        <w:pStyle w:val="ListParagraph"/>
        <w:numPr>
          <w:ilvl w:val="1"/>
          <w:numId w:val="17"/>
        </w:numPr>
        <w:spacing w:before="40" w:after="240" w:line="240" w:lineRule="auto"/>
        <w:jc w:val="both"/>
        <w:rPr>
          <w:rFonts w:ascii="Calibri" w:hAnsi="Calibri" w:cs="Calibri"/>
          <w:rPrChange w:id="922" w:author="Darren Beer" w:date="2021-11-16T11:19:00Z">
            <w:rPr>
              <w:rFonts w:ascii="Calibri" w:hAnsi="Calibri" w:cs="Calibri"/>
            </w:rPr>
          </w:rPrChange>
        </w:rPr>
      </w:pPr>
      <w:r w:rsidRPr="009F2998">
        <w:rPr>
          <w:rPrChange w:id="923" w:author="Darren Beer" w:date="2021-11-16T11:19:00Z">
            <w:rPr/>
          </w:rPrChange>
        </w:rPr>
        <w:fldChar w:fldCharType="begin"/>
      </w:r>
      <w:r w:rsidRPr="009F2998">
        <w:rPr>
          <w:rPrChange w:id="924" w:author="Darren Beer" w:date="2021-11-16T11:19:00Z">
            <w:rPr/>
          </w:rPrChange>
        </w:rPr>
        <w:instrText xml:space="preserve"> HYPERLINK "https://www2.education.vic.gov.au/pal/child-safe-standards/policy" </w:instrText>
      </w:r>
      <w:r w:rsidRPr="009F2998">
        <w:rPr>
          <w:rPrChange w:id="925" w:author="Darren Beer" w:date="2021-11-16T11:19:00Z">
            <w:rPr/>
          </w:rPrChange>
        </w:rPr>
        <w:fldChar w:fldCharType="separate"/>
      </w:r>
      <w:r w:rsidR="0057493A" w:rsidRPr="009F2998">
        <w:rPr>
          <w:rStyle w:val="Hyperlink"/>
          <w:rFonts w:ascii="Calibri" w:hAnsi="Calibri" w:cs="Calibri"/>
          <w:rPrChange w:id="926" w:author="Darren Beer" w:date="2021-11-16T11:19:00Z">
            <w:rPr>
              <w:rStyle w:val="Hyperlink"/>
              <w:rFonts w:ascii="Calibri" w:hAnsi="Calibri" w:cs="Calibri"/>
            </w:rPr>
          </w:rPrChange>
        </w:rPr>
        <w:t>Child Safe Standards</w:t>
      </w:r>
      <w:r w:rsidRPr="009F2998">
        <w:rPr>
          <w:rStyle w:val="Hyperlink"/>
          <w:rFonts w:ascii="Calibri" w:hAnsi="Calibri" w:cs="Calibri"/>
          <w:rPrChange w:id="927" w:author="Darren Beer" w:date="2021-11-16T11:19:00Z">
            <w:rPr>
              <w:rStyle w:val="Hyperlink"/>
              <w:rFonts w:ascii="Calibri" w:hAnsi="Calibri" w:cs="Calibri"/>
            </w:rPr>
          </w:rPrChange>
        </w:rPr>
        <w:fldChar w:fldCharType="end"/>
      </w:r>
    </w:p>
    <w:p w14:paraId="2C76104E" w14:textId="77777777" w:rsidR="0057493A" w:rsidRPr="009F2998" w:rsidRDefault="009F2998" w:rsidP="00873206">
      <w:pPr>
        <w:pStyle w:val="ListParagraph"/>
        <w:numPr>
          <w:ilvl w:val="1"/>
          <w:numId w:val="17"/>
        </w:numPr>
        <w:spacing w:before="40" w:after="240" w:line="240" w:lineRule="auto"/>
        <w:jc w:val="both"/>
        <w:rPr>
          <w:rFonts w:ascii="Calibri" w:hAnsi="Calibri" w:cs="Calibri"/>
          <w:rPrChange w:id="928" w:author="Darren Beer" w:date="2021-11-16T11:19:00Z">
            <w:rPr>
              <w:rFonts w:ascii="Calibri" w:hAnsi="Calibri" w:cs="Calibri"/>
            </w:rPr>
          </w:rPrChange>
        </w:rPr>
      </w:pPr>
      <w:r w:rsidRPr="009F2998">
        <w:rPr>
          <w:rPrChange w:id="929" w:author="Darren Beer" w:date="2021-11-16T11:19:00Z">
            <w:rPr/>
          </w:rPrChange>
        </w:rPr>
        <w:fldChar w:fldCharType="begin"/>
      </w:r>
      <w:r w:rsidRPr="009F2998">
        <w:rPr>
          <w:rPrChange w:id="930" w:author="Darren Beer" w:date="2021-11-16T11:19:00Z">
            <w:rPr/>
          </w:rPrChange>
        </w:rPr>
        <w:instrText xml:space="preserve"> HYPERLINK "https://www2.education.v</w:instrText>
      </w:r>
      <w:r w:rsidRPr="009F2998">
        <w:rPr>
          <w:rPrChange w:id="931" w:author="Darren Beer" w:date="2021-11-16T11:19:00Z">
            <w:rPr/>
          </w:rPrChange>
        </w:rPr>
        <w:instrText xml:space="preserve">ic.gov.au/pal/cybersafety/policy" </w:instrText>
      </w:r>
      <w:r w:rsidRPr="009F2998">
        <w:rPr>
          <w:rPrChange w:id="932" w:author="Darren Beer" w:date="2021-11-16T11:19:00Z">
            <w:rPr/>
          </w:rPrChange>
        </w:rPr>
        <w:fldChar w:fldCharType="separate"/>
      </w:r>
      <w:r w:rsidR="0057493A" w:rsidRPr="009F2998">
        <w:rPr>
          <w:rStyle w:val="Hyperlink"/>
          <w:rFonts w:ascii="Calibri" w:hAnsi="Calibri" w:cs="Calibri"/>
          <w:rPrChange w:id="933" w:author="Darren Beer" w:date="2021-11-16T11:19:00Z">
            <w:rPr>
              <w:rStyle w:val="Hyperlink"/>
              <w:rFonts w:ascii="Calibri" w:hAnsi="Calibri" w:cs="Calibri"/>
            </w:rPr>
          </w:rPrChange>
        </w:rPr>
        <w:t>Cybersafety and Responsible Use of Technologies</w:t>
      </w:r>
      <w:r w:rsidRPr="009F2998">
        <w:rPr>
          <w:rStyle w:val="Hyperlink"/>
          <w:rFonts w:ascii="Calibri" w:hAnsi="Calibri" w:cs="Calibri"/>
          <w:rPrChange w:id="934" w:author="Darren Beer" w:date="2021-11-16T11:19:00Z">
            <w:rPr>
              <w:rStyle w:val="Hyperlink"/>
              <w:rFonts w:ascii="Calibri" w:hAnsi="Calibri" w:cs="Calibri"/>
            </w:rPr>
          </w:rPrChange>
        </w:rPr>
        <w:fldChar w:fldCharType="end"/>
      </w:r>
    </w:p>
    <w:p w14:paraId="7C8D7CDA" w14:textId="0E867303" w:rsidR="0057493A" w:rsidRPr="009F2998" w:rsidRDefault="009F2998" w:rsidP="00873206">
      <w:pPr>
        <w:pStyle w:val="ListParagraph"/>
        <w:numPr>
          <w:ilvl w:val="1"/>
          <w:numId w:val="17"/>
        </w:numPr>
        <w:spacing w:before="40" w:after="240" w:line="240" w:lineRule="auto"/>
        <w:jc w:val="both"/>
        <w:rPr>
          <w:rStyle w:val="Hyperlink"/>
          <w:rFonts w:ascii="Calibri" w:hAnsi="Calibri" w:cs="Calibri"/>
          <w:color w:val="auto"/>
          <w:u w:val="none"/>
          <w:rPrChange w:id="935" w:author="Darren Beer" w:date="2021-11-16T11:19:00Z">
            <w:rPr>
              <w:rStyle w:val="Hyperlink"/>
              <w:rFonts w:ascii="Calibri" w:hAnsi="Calibri" w:cs="Calibri"/>
              <w:color w:val="auto"/>
              <w:u w:val="none"/>
            </w:rPr>
          </w:rPrChange>
        </w:rPr>
      </w:pPr>
      <w:r w:rsidRPr="009F2998">
        <w:rPr>
          <w:rPrChange w:id="936" w:author="Darren Beer" w:date="2021-11-16T11:19:00Z">
            <w:rPr/>
          </w:rPrChange>
        </w:rPr>
        <w:fldChar w:fldCharType="begin"/>
      </w:r>
      <w:r w:rsidRPr="009F2998">
        <w:rPr>
          <w:rPrChange w:id="937" w:author="Darren Beer" w:date="2021-11-16T11:19:00Z">
            <w:rPr/>
          </w:rPrChange>
        </w:rPr>
        <w:instrText xml:space="preserve"> HYPERLINK "https://www2.education.vic.gov.au/pal/duty-of-care/policy" </w:instrText>
      </w:r>
      <w:r w:rsidRPr="009F2998">
        <w:rPr>
          <w:rPrChange w:id="938" w:author="Darren Beer" w:date="2021-11-16T11:19:00Z">
            <w:rPr/>
          </w:rPrChange>
        </w:rPr>
        <w:fldChar w:fldCharType="separate"/>
      </w:r>
      <w:r w:rsidR="0057493A" w:rsidRPr="009F2998">
        <w:rPr>
          <w:rStyle w:val="Hyperlink"/>
          <w:rPrChange w:id="939" w:author="Darren Beer" w:date="2021-11-16T11:19:00Z">
            <w:rPr>
              <w:rStyle w:val="Hyperlink"/>
            </w:rPr>
          </w:rPrChange>
        </w:rPr>
        <w:t>Duty of Care</w:t>
      </w:r>
      <w:r w:rsidRPr="009F2998">
        <w:rPr>
          <w:rStyle w:val="Hyperlink"/>
          <w:rPrChange w:id="940" w:author="Darren Beer" w:date="2021-11-16T11:19:00Z">
            <w:rPr>
              <w:rStyle w:val="Hyperlink"/>
            </w:rPr>
          </w:rPrChange>
        </w:rPr>
        <w:fldChar w:fldCharType="end"/>
      </w:r>
    </w:p>
    <w:p w14:paraId="56F6E985" w14:textId="6705A1F0" w:rsidR="00873206" w:rsidRPr="009F2998" w:rsidRDefault="009F2998" w:rsidP="00873206">
      <w:pPr>
        <w:pStyle w:val="ListParagraph"/>
        <w:numPr>
          <w:ilvl w:val="1"/>
          <w:numId w:val="17"/>
        </w:numPr>
        <w:spacing w:before="40" w:after="240" w:line="240" w:lineRule="auto"/>
        <w:jc w:val="both"/>
        <w:rPr>
          <w:rFonts w:ascii="Calibri" w:hAnsi="Calibri" w:cs="Calibri"/>
          <w:rPrChange w:id="941" w:author="Darren Beer" w:date="2021-11-16T11:19:00Z">
            <w:rPr>
              <w:rFonts w:ascii="Calibri" w:hAnsi="Calibri" w:cs="Calibri"/>
            </w:rPr>
          </w:rPrChange>
        </w:rPr>
      </w:pPr>
      <w:r w:rsidRPr="009F2998">
        <w:rPr>
          <w:rPrChange w:id="942" w:author="Darren Beer" w:date="2021-11-16T11:19:00Z">
            <w:rPr/>
          </w:rPrChange>
        </w:rPr>
        <w:fldChar w:fldCharType="begin"/>
      </w:r>
      <w:r w:rsidRPr="009F2998">
        <w:rPr>
          <w:rPrChange w:id="943" w:author="Darren Beer" w:date="2021-11-16T11:19:00Z">
            <w:rPr/>
          </w:rPrChange>
        </w:rPr>
        <w:instrText xml:space="preserve"> HYPERLINK "https://www2.education.vic.gov.au/pal/excursions/policy" </w:instrText>
      </w:r>
      <w:r w:rsidRPr="009F2998">
        <w:rPr>
          <w:rPrChange w:id="944" w:author="Darren Beer" w:date="2021-11-16T11:19:00Z">
            <w:rPr/>
          </w:rPrChange>
        </w:rPr>
        <w:fldChar w:fldCharType="separate"/>
      </w:r>
      <w:r w:rsidR="00873206" w:rsidRPr="009F2998">
        <w:rPr>
          <w:rStyle w:val="Hyperlink"/>
          <w:rPrChange w:id="945" w:author="Darren Beer" w:date="2021-11-16T11:19:00Z">
            <w:rPr>
              <w:rStyle w:val="Hyperlink"/>
            </w:rPr>
          </w:rPrChange>
        </w:rPr>
        <w:t>Excursions</w:t>
      </w:r>
      <w:r w:rsidRPr="009F2998">
        <w:rPr>
          <w:rStyle w:val="Hyperlink"/>
          <w:rPrChange w:id="946" w:author="Darren Beer" w:date="2021-11-16T11:19:00Z">
            <w:rPr>
              <w:rStyle w:val="Hyperlink"/>
            </w:rPr>
          </w:rPrChange>
        </w:rPr>
        <w:fldChar w:fldCharType="end"/>
      </w:r>
    </w:p>
    <w:p w14:paraId="79CA1567" w14:textId="77777777" w:rsidR="009A7DD7" w:rsidRPr="009F2998" w:rsidRDefault="009F2998" w:rsidP="0057493A">
      <w:pPr>
        <w:pStyle w:val="ListParagraph"/>
        <w:numPr>
          <w:ilvl w:val="1"/>
          <w:numId w:val="17"/>
        </w:numPr>
        <w:spacing w:before="40" w:after="240" w:line="240" w:lineRule="auto"/>
        <w:jc w:val="both"/>
        <w:rPr>
          <w:rFonts w:ascii="Calibri" w:hAnsi="Calibri" w:cs="Calibri"/>
          <w:rPrChange w:id="947" w:author="Darren Beer" w:date="2021-11-16T11:19:00Z">
            <w:rPr>
              <w:rFonts w:ascii="Calibri" w:hAnsi="Calibri" w:cs="Calibri"/>
              <w:highlight w:val="yellow"/>
            </w:rPr>
          </w:rPrChange>
        </w:rPr>
      </w:pPr>
      <w:r w:rsidRPr="009F2998">
        <w:rPr>
          <w:rPrChange w:id="948" w:author="Darren Beer" w:date="2021-11-16T11:19:00Z">
            <w:rPr/>
          </w:rPrChange>
        </w:rPr>
        <w:fldChar w:fldCharType="begin"/>
      </w:r>
      <w:r w:rsidRPr="009F2998">
        <w:rPr>
          <w:rPrChange w:id="949" w:author="Darren Beer" w:date="2021-11-16T11:19:00Z">
            <w:rPr/>
          </w:rPrChange>
        </w:rPr>
        <w:instrText xml:space="preserve"> HYPERLINK "https://www2.education.vic.gov.au/pal/school-based-apprenticeships-and-traineeships/policy" </w:instrText>
      </w:r>
      <w:r w:rsidRPr="009F2998">
        <w:rPr>
          <w:rPrChange w:id="950" w:author="Darren Beer" w:date="2021-11-16T11:19:00Z">
            <w:rPr/>
          </w:rPrChange>
        </w:rPr>
        <w:fldChar w:fldCharType="separate"/>
      </w:r>
      <w:r w:rsidR="0057493A" w:rsidRPr="009F2998">
        <w:rPr>
          <w:rStyle w:val="Hyperlink"/>
          <w:rFonts w:ascii="Calibri" w:hAnsi="Calibri" w:cs="Calibri"/>
          <w:rPrChange w:id="951" w:author="Darren Beer" w:date="2021-11-16T11:19:00Z">
            <w:rPr>
              <w:rStyle w:val="Hyperlink"/>
              <w:rFonts w:ascii="Calibri" w:hAnsi="Calibri" w:cs="Calibri"/>
              <w:highlight w:val="yellow"/>
            </w:rPr>
          </w:rPrChange>
        </w:rPr>
        <w:t>School Based Apprenticeships and Traineeships</w:t>
      </w:r>
      <w:r w:rsidRPr="009F2998">
        <w:rPr>
          <w:rStyle w:val="Hyperlink"/>
          <w:rFonts w:ascii="Calibri" w:hAnsi="Calibri" w:cs="Calibri"/>
          <w:rPrChange w:id="952" w:author="Darren Beer" w:date="2021-11-16T11:19:00Z">
            <w:rPr>
              <w:rStyle w:val="Hyperlink"/>
              <w:rFonts w:ascii="Calibri" w:hAnsi="Calibri" w:cs="Calibri"/>
              <w:highlight w:val="yellow"/>
            </w:rPr>
          </w:rPrChange>
        </w:rPr>
        <w:fldChar w:fldCharType="end"/>
      </w:r>
    </w:p>
    <w:p w14:paraId="119D26F7" w14:textId="36CF9BAC" w:rsidR="0057493A" w:rsidRPr="009F2998" w:rsidRDefault="009F2998" w:rsidP="0057493A">
      <w:pPr>
        <w:pStyle w:val="ListParagraph"/>
        <w:numPr>
          <w:ilvl w:val="1"/>
          <w:numId w:val="17"/>
        </w:numPr>
        <w:spacing w:before="40" w:after="240" w:line="240" w:lineRule="auto"/>
        <w:jc w:val="both"/>
        <w:rPr>
          <w:rFonts w:ascii="Calibri" w:hAnsi="Calibri" w:cs="Calibri"/>
          <w:rPrChange w:id="953" w:author="Darren Beer" w:date="2021-11-16T11:19:00Z">
            <w:rPr>
              <w:rFonts w:ascii="Calibri" w:hAnsi="Calibri" w:cs="Calibri"/>
              <w:highlight w:val="yellow"/>
            </w:rPr>
          </w:rPrChange>
        </w:rPr>
      </w:pPr>
      <w:r w:rsidRPr="009F2998">
        <w:rPr>
          <w:rPrChange w:id="954" w:author="Darren Beer" w:date="2021-11-16T11:19:00Z">
            <w:rPr/>
          </w:rPrChange>
        </w:rPr>
        <w:fldChar w:fldCharType="begin"/>
      </w:r>
      <w:r w:rsidRPr="009F2998">
        <w:rPr>
          <w:rPrChange w:id="955" w:author="Darren Beer" w:date="2021-11-16T11:19:00Z">
            <w:rPr/>
          </w:rPrChange>
        </w:rPr>
        <w:instrText xml:space="preserve"> HYPERLINK "https://www2.education.vic.gov.au/pal/school-community-work/policy" </w:instrText>
      </w:r>
      <w:r w:rsidRPr="009F2998">
        <w:rPr>
          <w:rPrChange w:id="956" w:author="Darren Beer" w:date="2021-11-16T11:19:00Z">
            <w:rPr/>
          </w:rPrChange>
        </w:rPr>
        <w:fldChar w:fldCharType="separate"/>
      </w:r>
      <w:r w:rsidR="009A7DD7" w:rsidRPr="009F2998">
        <w:rPr>
          <w:rStyle w:val="Hyperlink"/>
          <w:rFonts w:ascii="Calibri" w:hAnsi="Calibri" w:cs="Calibri"/>
          <w:rPrChange w:id="957" w:author="Darren Beer" w:date="2021-11-16T11:19:00Z">
            <w:rPr>
              <w:rStyle w:val="Hyperlink"/>
              <w:rFonts w:ascii="Calibri" w:hAnsi="Calibri" w:cs="Calibri"/>
              <w:highlight w:val="yellow"/>
            </w:rPr>
          </w:rPrChange>
        </w:rPr>
        <w:t>School Community Work</w:t>
      </w:r>
      <w:r w:rsidRPr="009F2998">
        <w:rPr>
          <w:rStyle w:val="Hyperlink"/>
          <w:rFonts w:ascii="Calibri" w:hAnsi="Calibri" w:cs="Calibri"/>
          <w:rPrChange w:id="958" w:author="Darren Beer" w:date="2021-11-16T11:19:00Z">
            <w:rPr>
              <w:rStyle w:val="Hyperlink"/>
              <w:rFonts w:ascii="Calibri" w:hAnsi="Calibri" w:cs="Calibri"/>
              <w:highlight w:val="yellow"/>
            </w:rPr>
          </w:rPrChange>
        </w:rPr>
        <w:fldChar w:fldCharType="end"/>
      </w:r>
      <w:r w:rsidR="0057493A" w:rsidRPr="009F2998">
        <w:rPr>
          <w:rFonts w:ascii="Calibri" w:hAnsi="Calibri" w:cs="Calibri"/>
          <w:rPrChange w:id="959" w:author="Darren Beer" w:date="2021-11-16T11:19:00Z">
            <w:rPr>
              <w:rFonts w:ascii="Calibri" w:hAnsi="Calibri" w:cs="Calibri"/>
              <w:highlight w:val="yellow"/>
            </w:rPr>
          </w:rPrChange>
        </w:rPr>
        <w:t xml:space="preserve"> </w:t>
      </w:r>
    </w:p>
    <w:p w14:paraId="64415285" w14:textId="72366F99" w:rsidR="00606E61" w:rsidRPr="009F2998" w:rsidRDefault="009F2998" w:rsidP="0057493A">
      <w:pPr>
        <w:pStyle w:val="ListParagraph"/>
        <w:numPr>
          <w:ilvl w:val="1"/>
          <w:numId w:val="17"/>
        </w:numPr>
        <w:spacing w:before="40" w:after="240" w:line="240" w:lineRule="auto"/>
        <w:jc w:val="both"/>
        <w:rPr>
          <w:rFonts w:ascii="Calibri" w:hAnsi="Calibri" w:cs="Calibri"/>
          <w:rPrChange w:id="960" w:author="Darren Beer" w:date="2021-11-16T11:19:00Z">
            <w:rPr>
              <w:rFonts w:ascii="Calibri" w:hAnsi="Calibri" w:cs="Calibri"/>
            </w:rPr>
          </w:rPrChange>
        </w:rPr>
      </w:pPr>
      <w:r w:rsidRPr="009F2998">
        <w:rPr>
          <w:rPrChange w:id="961" w:author="Darren Beer" w:date="2021-11-16T11:19:00Z">
            <w:rPr/>
          </w:rPrChange>
        </w:rPr>
        <w:fldChar w:fldCharType="begin"/>
      </w:r>
      <w:r w:rsidRPr="009F2998">
        <w:rPr>
          <w:rPrChange w:id="962" w:author="Darren Beer" w:date="2021-11-16T11:19:00Z">
            <w:rPr/>
          </w:rPrChange>
        </w:rPr>
        <w:instrText xml:space="preserve"> HYPERLINK "https://www2.education.vic.gov.au/pal/structured-workplace-learning/policy" </w:instrText>
      </w:r>
      <w:r w:rsidRPr="009F2998">
        <w:rPr>
          <w:rPrChange w:id="963" w:author="Darren Beer" w:date="2021-11-16T11:19:00Z">
            <w:rPr/>
          </w:rPrChange>
        </w:rPr>
        <w:fldChar w:fldCharType="separate"/>
      </w:r>
      <w:r w:rsidR="00606E61" w:rsidRPr="009F2998">
        <w:rPr>
          <w:rStyle w:val="Hyperlink"/>
          <w:rFonts w:ascii="Calibri" w:hAnsi="Calibri" w:cs="Calibri"/>
          <w:rPrChange w:id="964" w:author="Darren Beer" w:date="2021-11-16T11:19:00Z">
            <w:rPr>
              <w:rStyle w:val="Hyperlink"/>
              <w:rFonts w:ascii="Calibri" w:hAnsi="Calibri" w:cs="Calibri"/>
              <w:highlight w:val="yellow"/>
            </w:rPr>
          </w:rPrChange>
        </w:rPr>
        <w:t>Structured Workplace Learning</w:t>
      </w:r>
      <w:r w:rsidRPr="009F2998">
        <w:rPr>
          <w:rStyle w:val="Hyperlink"/>
          <w:rFonts w:ascii="Calibri" w:hAnsi="Calibri" w:cs="Calibri"/>
          <w:rPrChange w:id="965" w:author="Darren Beer" w:date="2021-11-16T11:19:00Z">
            <w:rPr>
              <w:rStyle w:val="Hyperlink"/>
              <w:rFonts w:ascii="Calibri" w:hAnsi="Calibri" w:cs="Calibri"/>
              <w:highlight w:val="yellow"/>
            </w:rPr>
          </w:rPrChange>
        </w:rPr>
        <w:fldChar w:fldCharType="end"/>
      </w:r>
    </w:p>
    <w:p w14:paraId="6D014436" w14:textId="77777777" w:rsidR="00606E61" w:rsidRPr="009F2998" w:rsidRDefault="009F2998" w:rsidP="00606E61">
      <w:pPr>
        <w:pStyle w:val="ListParagraph"/>
        <w:numPr>
          <w:ilvl w:val="1"/>
          <w:numId w:val="17"/>
        </w:numPr>
        <w:spacing w:before="40" w:after="240" w:line="240" w:lineRule="auto"/>
        <w:jc w:val="both"/>
        <w:rPr>
          <w:rFonts w:ascii="Calibri" w:hAnsi="Calibri" w:cs="Calibri"/>
          <w:rPrChange w:id="966" w:author="Darren Beer" w:date="2021-11-16T11:19:00Z">
            <w:rPr>
              <w:rFonts w:ascii="Calibri" w:hAnsi="Calibri" w:cs="Calibri"/>
            </w:rPr>
          </w:rPrChange>
        </w:rPr>
      </w:pPr>
      <w:r w:rsidRPr="009F2998">
        <w:rPr>
          <w:rPrChange w:id="967" w:author="Darren Beer" w:date="2021-11-16T11:19:00Z">
            <w:rPr/>
          </w:rPrChange>
        </w:rPr>
        <w:fldChar w:fldCharType="begin"/>
      </w:r>
      <w:r w:rsidRPr="009F2998">
        <w:rPr>
          <w:rPrChange w:id="968" w:author="Darren Beer" w:date="2021-11-16T11:19:00Z">
            <w:rPr/>
          </w:rPrChange>
        </w:rPr>
        <w:instrText xml:space="preserve"> HYPERLINK "https://www2.education.vic.gov.au/pal/supervision-students/policy" </w:instrText>
      </w:r>
      <w:r w:rsidRPr="009F2998">
        <w:rPr>
          <w:rPrChange w:id="969" w:author="Darren Beer" w:date="2021-11-16T11:19:00Z">
            <w:rPr/>
          </w:rPrChange>
        </w:rPr>
        <w:fldChar w:fldCharType="separate"/>
      </w:r>
      <w:r w:rsidR="00606E61" w:rsidRPr="009F2998">
        <w:rPr>
          <w:rStyle w:val="Hyperlink"/>
          <w:rPrChange w:id="970" w:author="Darren Beer" w:date="2021-11-16T11:19:00Z">
            <w:rPr>
              <w:rStyle w:val="Hyperlink"/>
            </w:rPr>
          </w:rPrChange>
        </w:rPr>
        <w:t>Supervision of Students</w:t>
      </w:r>
      <w:r w:rsidRPr="009F2998">
        <w:rPr>
          <w:rStyle w:val="Hyperlink"/>
          <w:rPrChange w:id="971" w:author="Darren Beer" w:date="2021-11-16T11:19:00Z">
            <w:rPr>
              <w:rStyle w:val="Hyperlink"/>
            </w:rPr>
          </w:rPrChange>
        </w:rPr>
        <w:fldChar w:fldCharType="end"/>
      </w:r>
    </w:p>
    <w:p w14:paraId="6AD23FB2" w14:textId="49EA34C9" w:rsidR="00873206" w:rsidRPr="009F2998" w:rsidRDefault="009F2998" w:rsidP="00873206">
      <w:pPr>
        <w:pStyle w:val="ListParagraph"/>
        <w:numPr>
          <w:ilvl w:val="1"/>
          <w:numId w:val="17"/>
        </w:numPr>
        <w:spacing w:before="40" w:after="240" w:line="240" w:lineRule="auto"/>
        <w:jc w:val="both"/>
        <w:rPr>
          <w:rStyle w:val="Hyperlink"/>
          <w:rFonts w:ascii="Calibri" w:hAnsi="Calibri" w:cs="Calibri"/>
          <w:rPrChange w:id="972" w:author="Darren Beer" w:date="2021-11-16T11:19:00Z">
            <w:rPr>
              <w:rStyle w:val="Hyperlink"/>
              <w:rFonts w:ascii="Calibri" w:hAnsi="Calibri" w:cs="Calibri"/>
            </w:rPr>
          </w:rPrChange>
        </w:rPr>
      </w:pPr>
      <w:r w:rsidRPr="009F2998">
        <w:rPr>
          <w:rPrChange w:id="973" w:author="Darren Beer" w:date="2021-11-16T11:19:00Z">
            <w:rPr/>
          </w:rPrChange>
        </w:rPr>
        <w:fldChar w:fldCharType="begin"/>
      </w:r>
      <w:r w:rsidRPr="009F2998">
        <w:rPr>
          <w:rPrChange w:id="974" w:author="Darren Beer" w:date="2021-11-16T11:19:00Z">
            <w:rPr/>
          </w:rPrChange>
        </w:rPr>
        <w:instrText xml:space="preserve"> HYPERLINK "https://www2.education.vic.gov.au/pal/visitors/policy" </w:instrText>
      </w:r>
      <w:r w:rsidRPr="009F2998">
        <w:rPr>
          <w:rPrChange w:id="975" w:author="Darren Beer" w:date="2021-11-16T11:19:00Z">
            <w:rPr/>
          </w:rPrChange>
        </w:rPr>
        <w:fldChar w:fldCharType="separate"/>
      </w:r>
      <w:r w:rsidR="00606E61" w:rsidRPr="009F2998">
        <w:rPr>
          <w:rStyle w:val="Hyperlink"/>
          <w:rFonts w:ascii="Calibri" w:hAnsi="Calibri" w:cs="Calibri"/>
          <w:rPrChange w:id="976" w:author="Darren Beer" w:date="2021-11-16T11:19:00Z">
            <w:rPr>
              <w:rStyle w:val="Hyperlink"/>
              <w:rFonts w:ascii="Calibri" w:hAnsi="Calibri" w:cs="Calibri"/>
            </w:rPr>
          </w:rPrChange>
        </w:rPr>
        <w:t>Visitors in Schools</w:t>
      </w:r>
      <w:r w:rsidRPr="009F2998">
        <w:rPr>
          <w:rStyle w:val="Hyperlink"/>
          <w:rFonts w:ascii="Calibri" w:hAnsi="Calibri" w:cs="Calibri"/>
          <w:rPrChange w:id="977" w:author="Darren Beer" w:date="2021-11-16T11:19:00Z">
            <w:rPr>
              <w:rStyle w:val="Hyperlink"/>
              <w:rFonts w:ascii="Calibri" w:hAnsi="Calibri" w:cs="Calibri"/>
            </w:rPr>
          </w:rPrChange>
        </w:rPr>
        <w:fldChar w:fldCharType="end"/>
      </w:r>
    </w:p>
    <w:p w14:paraId="6196FC36" w14:textId="59F87F48" w:rsidR="00606E61" w:rsidRPr="009F2998" w:rsidRDefault="009F2998" w:rsidP="00606E61">
      <w:pPr>
        <w:pStyle w:val="ListParagraph"/>
        <w:numPr>
          <w:ilvl w:val="1"/>
          <w:numId w:val="17"/>
        </w:numPr>
        <w:spacing w:before="40" w:after="240" w:line="240" w:lineRule="auto"/>
        <w:jc w:val="both"/>
        <w:rPr>
          <w:rFonts w:ascii="Calibri" w:hAnsi="Calibri" w:cs="Calibri"/>
          <w:rPrChange w:id="978" w:author="Darren Beer" w:date="2021-11-16T11:19:00Z">
            <w:rPr>
              <w:rFonts w:ascii="Calibri" w:hAnsi="Calibri" w:cs="Calibri"/>
            </w:rPr>
          </w:rPrChange>
        </w:rPr>
      </w:pPr>
      <w:r w:rsidRPr="009F2998">
        <w:rPr>
          <w:rPrChange w:id="979" w:author="Darren Beer" w:date="2021-11-16T11:19:00Z">
            <w:rPr/>
          </w:rPrChange>
        </w:rPr>
        <w:fldChar w:fldCharType="begin"/>
      </w:r>
      <w:r w:rsidRPr="009F2998">
        <w:rPr>
          <w:rPrChange w:id="980" w:author="Darren Beer" w:date="2021-11-16T11:19:00Z">
            <w:rPr/>
          </w:rPrChange>
        </w:rPr>
        <w:instrText xml:space="preserve"> HYPERLINK "https://www2.education.vic.gov.au/pal/work-experience/policy" </w:instrText>
      </w:r>
      <w:r w:rsidRPr="009F2998">
        <w:rPr>
          <w:rPrChange w:id="981" w:author="Darren Beer" w:date="2021-11-16T11:19:00Z">
            <w:rPr/>
          </w:rPrChange>
        </w:rPr>
        <w:fldChar w:fldCharType="separate"/>
      </w:r>
      <w:r w:rsidR="003113B4" w:rsidRPr="009F2998">
        <w:rPr>
          <w:rStyle w:val="Hyperlink"/>
          <w:rFonts w:ascii="Calibri" w:hAnsi="Calibri" w:cs="Calibri"/>
          <w:rPrChange w:id="982" w:author="Darren Beer" w:date="2021-11-16T11:19:00Z">
            <w:rPr>
              <w:rStyle w:val="Hyperlink"/>
              <w:rFonts w:ascii="Calibri" w:hAnsi="Calibri" w:cs="Calibri"/>
              <w:highlight w:val="yellow"/>
            </w:rPr>
          </w:rPrChange>
        </w:rPr>
        <w:t>Work Experience</w:t>
      </w:r>
      <w:r w:rsidRPr="009F2998">
        <w:rPr>
          <w:rStyle w:val="Hyperlink"/>
          <w:rFonts w:ascii="Calibri" w:hAnsi="Calibri" w:cs="Calibri"/>
          <w:rPrChange w:id="983" w:author="Darren Beer" w:date="2021-11-16T11:19:00Z">
            <w:rPr>
              <w:rStyle w:val="Hyperlink"/>
              <w:rFonts w:ascii="Calibri" w:hAnsi="Calibri" w:cs="Calibri"/>
              <w:highlight w:val="yellow"/>
            </w:rPr>
          </w:rPrChange>
        </w:rPr>
        <w:fldChar w:fldCharType="end"/>
      </w:r>
      <w:r w:rsidR="00606E61" w:rsidRPr="009F2998">
        <w:rPr>
          <w:rFonts w:ascii="Calibri" w:hAnsi="Calibri" w:cs="Calibri"/>
          <w:rPrChange w:id="984" w:author="Darren Beer" w:date="2021-11-16T11:19:00Z">
            <w:rPr>
              <w:rFonts w:ascii="Calibri" w:hAnsi="Calibri" w:cs="Calibri"/>
            </w:rPr>
          </w:rPrChange>
        </w:rPr>
        <w:t xml:space="preserve"> </w:t>
      </w:r>
    </w:p>
    <w:p w14:paraId="1791F84B" w14:textId="77777777" w:rsidR="00F74632" w:rsidRPr="009F2998" w:rsidRDefault="00F74632" w:rsidP="00F74632">
      <w:pPr>
        <w:spacing w:after="0" w:line="240" w:lineRule="auto"/>
        <w:jc w:val="both"/>
        <w:textAlignment w:val="baseline"/>
        <w:rPr>
          <w:rFonts w:ascii="Calibri Light" w:eastAsia="Times New Roman" w:hAnsi="Calibri Light" w:cs="Segoe UI"/>
          <w:b/>
          <w:bCs/>
          <w:caps/>
          <w:color w:val="D13438"/>
          <w:sz w:val="26"/>
          <w:szCs w:val="26"/>
          <w:u w:val="single"/>
          <w:lang w:eastAsia="en-AU"/>
          <w:rPrChange w:id="985" w:author="Darren Beer" w:date="2021-11-16T11:19:00Z">
            <w:rPr>
              <w:rFonts w:ascii="Calibri Light" w:eastAsia="Times New Roman" w:hAnsi="Calibri Light" w:cs="Segoe UI"/>
              <w:b/>
              <w:bCs/>
              <w:caps/>
              <w:color w:val="D13438"/>
              <w:sz w:val="26"/>
              <w:szCs w:val="26"/>
              <w:u w:val="single"/>
              <w:lang w:eastAsia="en-AU"/>
            </w:rPr>
          </w:rPrChange>
        </w:rPr>
      </w:pPr>
    </w:p>
    <w:p w14:paraId="189CF4CF" w14:textId="6D00CC82" w:rsidR="00F74632" w:rsidRPr="009F2998" w:rsidRDefault="00F74632" w:rsidP="00F74632">
      <w:pPr>
        <w:spacing w:after="0" w:line="240" w:lineRule="auto"/>
        <w:jc w:val="both"/>
        <w:textAlignment w:val="baseline"/>
        <w:rPr>
          <w:rFonts w:ascii="Calibri Light" w:eastAsia="Times New Roman" w:hAnsi="Calibri Light" w:cs="Segoe UI"/>
          <w:b/>
          <w:bCs/>
          <w:caps/>
          <w:color w:val="5B9BD5" w:themeColor="accent1"/>
          <w:sz w:val="26"/>
          <w:szCs w:val="26"/>
          <w:lang w:eastAsia="en-AU"/>
          <w:rPrChange w:id="986" w:author="Darren Beer" w:date="2021-11-16T11:19:00Z">
            <w:rPr>
              <w:rFonts w:ascii="Calibri Light" w:eastAsia="Times New Roman" w:hAnsi="Calibri Light" w:cs="Segoe UI"/>
              <w:b/>
              <w:bCs/>
              <w:caps/>
              <w:color w:val="5B9BD5" w:themeColor="accent1"/>
              <w:sz w:val="26"/>
              <w:szCs w:val="26"/>
              <w:lang w:eastAsia="en-AU"/>
            </w:rPr>
          </w:rPrChange>
        </w:rPr>
      </w:pPr>
      <w:r w:rsidRPr="009F2998">
        <w:rPr>
          <w:rFonts w:ascii="Calibri Light" w:eastAsia="Times New Roman" w:hAnsi="Calibri Light" w:cs="Segoe UI"/>
          <w:b/>
          <w:bCs/>
          <w:caps/>
          <w:color w:val="5B9BD5" w:themeColor="accent1"/>
          <w:sz w:val="26"/>
          <w:szCs w:val="26"/>
          <w:lang w:eastAsia="en-AU"/>
          <w:rPrChange w:id="987" w:author="Darren Beer" w:date="2021-11-16T11:19:00Z">
            <w:rPr>
              <w:rFonts w:ascii="Calibri Light" w:eastAsia="Times New Roman" w:hAnsi="Calibri Light" w:cs="Segoe UI"/>
              <w:b/>
              <w:bCs/>
              <w:caps/>
              <w:color w:val="5B9BD5" w:themeColor="accent1"/>
              <w:sz w:val="26"/>
              <w:szCs w:val="26"/>
              <w:lang w:eastAsia="en-AU"/>
            </w:rPr>
          </w:rPrChange>
        </w:rPr>
        <w:t>POLICY REVIEW AND APPROVAL </w:t>
      </w:r>
    </w:p>
    <w:p w14:paraId="52B2849F" w14:textId="77777777" w:rsidR="00C23EFF" w:rsidRPr="009F2998" w:rsidRDefault="00C23EFF" w:rsidP="00F74632">
      <w:pPr>
        <w:spacing w:after="0" w:line="240" w:lineRule="auto"/>
        <w:jc w:val="both"/>
        <w:textAlignment w:val="baseline"/>
        <w:rPr>
          <w:rFonts w:ascii="Segoe UI" w:eastAsia="Times New Roman" w:hAnsi="Segoe UI" w:cs="Segoe UI"/>
          <w:color w:val="5B9BD5" w:themeColor="accent1"/>
          <w:sz w:val="18"/>
          <w:szCs w:val="18"/>
          <w:lang w:eastAsia="en-AU"/>
          <w:rPrChange w:id="988" w:author="Darren Beer" w:date="2021-11-16T11:19:00Z">
            <w:rPr>
              <w:rFonts w:ascii="Segoe UI" w:eastAsia="Times New Roman" w:hAnsi="Segoe UI" w:cs="Segoe UI"/>
              <w:color w:val="5B9BD5" w:themeColor="accent1"/>
              <w:sz w:val="18"/>
              <w:szCs w:val="18"/>
              <w:lang w:eastAsia="en-AU"/>
            </w:rPr>
          </w:rPrChang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86D0C" w:rsidRPr="009F2998" w14:paraId="0B0059F4" w14:textId="77777777" w:rsidTr="00A45851">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8686B96" w14:textId="77777777" w:rsidR="00F74632" w:rsidRPr="009F2998" w:rsidRDefault="00F74632" w:rsidP="00A45851">
            <w:pPr>
              <w:spacing w:after="0" w:line="240" w:lineRule="auto"/>
              <w:textAlignment w:val="baseline"/>
              <w:rPr>
                <w:rFonts w:ascii="Times New Roman" w:eastAsia="Times New Roman" w:hAnsi="Times New Roman" w:cs="Times New Roman"/>
                <w:sz w:val="24"/>
                <w:szCs w:val="24"/>
                <w:lang w:eastAsia="en-AU"/>
                <w:rPrChange w:id="989" w:author="Darren Beer" w:date="2021-11-16T11:19:00Z">
                  <w:rPr>
                    <w:rFonts w:ascii="Times New Roman" w:eastAsia="Times New Roman" w:hAnsi="Times New Roman" w:cs="Times New Roman"/>
                    <w:sz w:val="24"/>
                    <w:szCs w:val="24"/>
                    <w:lang w:eastAsia="en-AU"/>
                  </w:rPr>
                </w:rPrChange>
              </w:rPr>
            </w:pPr>
            <w:r w:rsidRPr="009F2998">
              <w:rPr>
                <w:rFonts w:ascii="Calibri" w:eastAsia="Times New Roman" w:hAnsi="Calibri" w:cs="Times New Roman"/>
                <w:lang w:eastAsia="en-AU"/>
                <w:rPrChange w:id="990" w:author="Darren Beer" w:date="2021-11-16T11:19:00Z">
                  <w:rPr>
                    <w:rFonts w:ascii="Calibri" w:eastAsia="Times New Roman" w:hAnsi="Calibri" w:cs="Times New Roman"/>
                    <w:lang w:eastAsia="en-AU"/>
                  </w:rPr>
                </w:rPrChange>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38F430C9" w14:textId="01186515" w:rsidR="00F74632" w:rsidRPr="009F2998" w:rsidRDefault="00F74632" w:rsidP="00A45851">
            <w:pPr>
              <w:spacing w:after="0" w:line="240" w:lineRule="auto"/>
              <w:textAlignment w:val="baseline"/>
              <w:rPr>
                <w:rFonts w:ascii="Times New Roman" w:eastAsia="Times New Roman" w:hAnsi="Times New Roman" w:cs="Times New Roman"/>
                <w:sz w:val="24"/>
                <w:szCs w:val="24"/>
                <w:lang w:eastAsia="en-AU"/>
                <w:rPrChange w:id="991" w:author="Darren Beer" w:date="2021-11-16T11:19:00Z">
                  <w:rPr>
                    <w:rFonts w:ascii="Times New Roman" w:eastAsia="Times New Roman" w:hAnsi="Times New Roman" w:cs="Times New Roman"/>
                    <w:sz w:val="24"/>
                    <w:szCs w:val="24"/>
                    <w:lang w:eastAsia="en-AU"/>
                  </w:rPr>
                </w:rPrChange>
              </w:rPr>
            </w:pPr>
            <w:del w:id="992" w:author="Darren Beer" w:date="2021-11-16T11:19:00Z">
              <w:r w:rsidRPr="009F2998" w:rsidDel="009F2998">
                <w:rPr>
                  <w:rFonts w:ascii="Calibri" w:eastAsia="Times New Roman" w:hAnsi="Calibri" w:cs="Times New Roman"/>
                  <w:lang w:eastAsia="en-AU"/>
                  <w:rPrChange w:id="993" w:author="Darren Beer" w:date="2021-11-16T11:19:00Z">
                    <w:rPr>
                      <w:rFonts w:ascii="Calibri" w:eastAsia="Times New Roman" w:hAnsi="Calibri" w:cs="Times New Roman"/>
                      <w:lang w:eastAsia="en-AU"/>
                    </w:rPr>
                  </w:rPrChange>
                </w:rPr>
                <w:delText>[</w:delText>
              </w:r>
              <w:r w:rsidRPr="009F2998" w:rsidDel="009F2998">
                <w:rPr>
                  <w:rFonts w:ascii="Calibri" w:eastAsia="Times New Roman" w:hAnsi="Calibri" w:cs="Times New Roman"/>
                  <w:shd w:val="clear" w:color="auto" w:fill="FFFF00"/>
                  <w:lang w:eastAsia="en-AU"/>
                  <w:rPrChange w:id="994" w:author="Darren Beer" w:date="2021-11-16T11:19:00Z">
                    <w:rPr>
                      <w:rFonts w:ascii="Calibri" w:eastAsia="Times New Roman" w:hAnsi="Calibri" w:cs="Times New Roman"/>
                      <w:shd w:val="clear" w:color="auto" w:fill="FFFF00"/>
                      <w:lang w:eastAsia="en-AU"/>
                    </w:rPr>
                  </w:rPrChange>
                </w:rPr>
                <w:delText>insert date</w:delText>
              </w:r>
              <w:r w:rsidRPr="009F2998" w:rsidDel="009F2998">
                <w:rPr>
                  <w:rFonts w:ascii="Calibri" w:eastAsia="Times New Roman" w:hAnsi="Calibri" w:cs="Times New Roman"/>
                  <w:lang w:eastAsia="en-AU"/>
                  <w:rPrChange w:id="995" w:author="Darren Beer" w:date="2021-11-16T11:19:00Z">
                    <w:rPr>
                      <w:rFonts w:ascii="Calibri" w:eastAsia="Times New Roman" w:hAnsi="Calibri" w:cs="Times New Roman"/>
                      <w:lang w:eastAsia="en-AU"/>
                    </w:rPr>
                  </w:rPrChange>
                </w:rPr>
                <w:delText>] </w:delText>
              </w:r>
            </w:del>
            <w:ins w:id="996" w:author="Darren Beer" w:date="2021-11-16T11:19:00Z">
              <w:r w:rsidR="009F2998" w:rsidRPr="009F2998">
                <w:rPr>
                  <w:rFonts w:ascii="Calibri" w:eastAsia="Times New Roman" w:hAnsi="Calibri" w:cs="Times New Roman"/>
                  <w:lang w:eastAsia="en-AU"/>
                  <w:rPrChange w:id="997" w:author="Darren Beer" w:date="2021-11-16T11:19:00Z">
                    <w:rPr>
                      <w:rFonts w:ascii="Calibri" w:eastAsia="Times New Roman" w:hAnsi="Calibri" w:cs="Times New Roman"/>
                      <w:lang w:eastAsia="en-AU"/>
                    </w:rPr>
                  </w:rPrChange>
                </w:rPr>
                <w:t>November</w:t>
              </w:r>
            </w:ins>
          </w:p>
        </w:tc>
      </w:tr>
      <w:tr w:rsidR="00786D0C" w:rsidRPr="009F2998" w14:paraId="0C1CCF8D" w14:textId="77777777" w:rsidTr="00A45851">
        <w:tc>
          <w:tcPr>
            <w:tcW w:w="2925" w:type="dxa"/>
            <w:tcBorders>
              <w:top w:val="nil"/>
              <w:left w:val="single" w:sz="6" w:space="0" w:color="auto"/>
              <w:bottom w:val="single" w:sz="6" w:space="0" w:color="auto"/>
              <w:right w:val="single" w:sz="6" w:space="0" w:color="auto"/>
            </w:tcBorders>
            <w:shd w:val="clear" w:color="auto" w:fill="auto"/>
            <w:hideMark/>
          </w:tcPr>
          <w:p w14:paraId="27878B55" w14:textId="77777777" w:rsidR="00F74632" w:rsidRPr="009F2998" w:rsidRDefault="00F74632" w:rsidP="00A45851">
            <w:pPr>
              <w:spacing w:after="0" w:line="240" w:lineRule="auto"/>
              <w:textAlignment w:val="baseline"/>
              <w:rPr>
                <w:rFonts w:ascii="Times New Roman" w:eastAsia="Times New Roman" w:hAnsi="Times New Roman" w:cs="Times New Roman"/>
                <w:sz w:val="24"/>
                <w:szCs w:val="24"/>
                <w:lang w:eastAsia="en-AU"/>
                <w:rPrChange w:id="998" w:author="Darren Beer" w:date="2021-11-16T11:19:00Z">
                  <w:rPr>
                    <w:rFonts w:ascii="Times New Roman" w:eastAsia="Times New Roman" w:hAnsi="Times New Roman" w:cs="Times New Roman"/>
                    <w:sz w:val="24"/>
                    <w:szCs w:val="24"/>
                    <w:lang w:eastAsia="en-AU"/>
                  </w:rPr>
                </w:rPrChange>
              </w:rPr>
            </w:pPr>
            <w:r w:rsidRPr="009F2998">
              <w:rPr>
                <w:rFonts w:ascii="Calibri" w:eastAsia="Times New Roman" w:hAnsi="Calibri" w:cs="Times New Roman"/>
                <w:lang w:eastAsia="en-AU"/>
                <w:rPrChange w:id="999" w:author="Darren Beer" w:date="2021-11-16T11:19:00Z">
                  <w:rPr>
                    <w:rFonts w:ascii="Calibri" w:eastAsia="Times New Roman" w:hAnsi="Calibri" w:cs="Times New Roman"/>
                    <w:lang w:eastAsia="en-AU"/>
                  </w:rPr>
                </w:rPrChange>
              </w:rPr>
              <w:t>Approved by </w:t>
            </w:r>
          </w:p>
        </w:tc>
        <w:tc>
          <w:tcPr>
            <w:tcW w:w="6075" w:type="dxa"/>
            <w:tcBorders>
              <w:top w:val="nil"/>
              <w:left w:val="nil"/>
              <w:bottom w:val="single" w:sz="6" w:space="0" w:color="auto"/>
              <w:right w:val="single" w:sz="6" w:space="0" w:color="auto"/>
            </w:tcBorders>
            <w:shd w:val="clear" w:color="auto" w:fill="auto"/>
            <w:hideMark/>
          </w:tcPr>
          <w:p w14:paraId="15F8FD5E" w14:textId="7B9A944C" w:rsidR="00F74632" w:rsidRPr="009F2998" w:rsidRDefault="0005445B" w:rsidP="00A45851">
            <w:pPr>
              <w:spacing w:after="0" w:line="240" w:lineRule="auto"/>
              <w:textAlignment w:val="baseline"/>
              <w:rPr>
                <w:rFonts w:ascii="Times New Roman" w:eastAsia="Times New Roman" w:hAnsi="Times New Roman" w:cs="Times New Roman"/>
                <w:sz w:val="24"/>
                <w:szCs w:val="24"/>
                <w:lang w:eastAsia="en-AU"/>
                <w:rPrChange w:id="1000" w:author="Darren Beer" w:date="2021-11-16T11:19:00Z">
                  <w:rPr>
                    <w:rFonts w:ascii="Times New Roman" w:eastAsia="Times New Roman" w:hAnsi="Times New Roman" w:cs="Times New Roman"/>
                    <w:sz w:val="24"/>
                    <w:szCs w:val="24"/>
                    <w:lang w:eastAsia="en-AU"/>
                  </w:rPr>
                </w:rPrChange>
              </w:rPr>
            </w:pPr>
            <w:r w:rsidRPr="009F2998">
              <w:rPr>
                <w:rFonts w:ascii="Calibri" w:eastAsia="Times New Roman" w:hAnsi="Calibri" w:cs="Times New Roman"/>
                <w:lang w:eastAsia="en-AU"/>
                <w:rPrChange w:id="1001" w:author="Darren Beer" w:date="2021-11-16T11:19:00Z">
                  <w:rPr>
                    <w:rFonts w:ascii="Calibri" w:eastAsia="Times New Roman" w:hAnsi="Calibri" w:cs="Times New Roman"/>
                    <w:lang w:eastAsia="en-AU"/>
                  </w:rPr>
                </w:rPrChange>
              </w:rPr>
              <w:t>Principal</w:t>
            </w:r>
          </w:p>
        </w:tc>
      </w:tr>
      <w:tr w:rsidR="00786D0C" w:rsidRPr="009F2998" w14:paraId="313AA6FF" w14:textId="77777777" w:rsidTr="00A45851">
        <w:tc>
          <w:tcPr>
            <w:tcW w:w="2925" w:type="dxa"/>
            <w:tcBorders>
              <w:top w:val="nil"/>
              <w:left w:val="single" w:sz="6" w:space="0" w:color="auto"/>
              <w:bottom w:val="single" w:sz="6" w:space="0" w:color="auto"/>
              <w:right w:val="single" w:sz="6" w:space="0" w:color="auto"/>
            </w:tcBorders>
            <w:shd w:val="clear" w:color="auto" w:fill="auto"/>
            <w:hideMark/>
          </w:tcPr>
          <w:p w14:paraId="485303E0" w14:textId="77777777" w:rsidR="00F74632" w:rsidRPr="009F2998" w:rsidRDefault="00F74632" w:rsidP="00A45851">
            <w:pPr>
              <w:spacing w:after="0" w:line="240" w:lineRule="auto"/>
              <w:textAlignment w:val="baseline"/>
              <w:rPr>
                <w:rFonts w:ascii="Times New Roman" w:eastAsia="Times New Roman" w:hAnsi="Times New Roman" w:cs="Times New Roman"/>
                <w:sz w:val="24"/>
                <w:szCs w:val="24"/>
                <w:lang w:eastAsia="en-AU"/>
                <w:rPrChange w:id="1002" w:author="Darren Beer" w:date="2021-11-16T11:19:00Z">
                  <w:rPr>
                    <w:rFonts w:ascii="Times New Roman" w:eastAsia="Times New Roman" w:hAnsi="Times New Roman" w:cs="Times New Roman"/>
                    <w:sz w:val="24"/>
                    <w:szCs w:val="24"/>
                    <w:lang w:eastAsia="en-AU"/>
                  </w:rPr>
                </w:rPrChange>
              </w:rPr>
            </w:pPr>
            <w:r w:rsidRPr="009F2998">
              <w:rPr>
                <w:rFonts w:ascii="Calibri" w:eastAsia="Times New Roman" w:hAnsi="Calibri" w:cs="Times New Roman"/>
                <w:lang w:eastAsia="en-AU"/>
                <w:rPrChange w:id="1003" w:author="Darren Beer" w:date="2021-11-16T11:19:00Z">
                  <w:rPr>
                    <w:rFonts w:ascii="Calibri" w:eastAsia="Times New Roman" w:hAnsi="Calibri" w:cs="Times New Roman"/>
                    <w:lang w:eastAsia="en-AU"/>
                  </w:rPr>
                </w:rPrChange>
              </w:rPr>
              <w:t>Next scheduled review date </w:t>
            </w:r>
          </w:p>
        </w:tc>
        <w:tc>
          <w:tcPr>
            <w:tcW w:w="6075" w:type="dxa"/>
            <w:tcBorders>
              <w:top w:val="nil"/>
              <w:left w:val="nil"/>
              <w:bottom w:val="single" w:sz="6" w:space="0" w:color="auto"/>
              <w:right w:val="single" w:sz="6" w:space="0" w:color="auto"/>
            </w:tcBorders>
            <w:shd w:val="clear" w:color="auto" w:fill="auto"/>
            <w:hideMark/>
          </w:tcPr>
          <w:p w14:paraId="33C8964C" w14:textId="0476D2AD" w:rsidR="00F74632" w:rsidRPr="009F2998" w:rsidRDefault="00F74632" w:rsidP="00A45851">
            <w:pPr>
              <w:spacing w:after="0" w:line="240" w:lineRule="auto"/>
              <w:textAlignment w:val="baseline"/>
              <w:rPr>
                <w:rFonts w:ascii="Times New Roman" w:eastAsia="Times New Roman" w:hAnsi="Times New Roman" w:cs="Times New Roman"/>
                <w:sz w:val="24"/>
                <w:szCs w:val="24"/>
                <w:lang w:eastAsia="en-AU"/>
                <w:rPrChange w:id="1004" w:author="Darren Beer" w:date="2021-11-16T11:19:00Z">
                  <w:rPr>
                    <w:rFonts w:ascii="Times New Roman" w:eastAsia="Times New Roman" w:hAnsi="Times New Roman" w:cs="Times New Roman"/>
                    <w:sz w:val="24"/>
                    <w:szCs w:val="24"/>
                    <w:lang w:eastAsia="en-AU"/>
                  </w:rPr>
                </w:rPrChange>
              </w:rPr>
            </w:pPr>
            <w:del w:id="1005" w:author="Darren Beer" w:date="2021-11-16T11:19:00Z">
              <w:r w:rsidRPr="009F2998" w:rsidDel="009F2998">
                <w:rPr>
                  <w:rFonts w:ascii="Calibri" w:eastAsia="Times New Roman" w:hAnsi="Calibri" w:cs="Times New Roman"/>
                  <w:lang w:eastAsia="en-AU"/>
                  <w:rPrChange w:id="1006" w:author="Darren Beer" w:date="2021-11-16T11:19:00Z">
                    <w:rPr>
                      <w:rFonts w:ascii="Calibri" w:eastAsia="Times New Roman" w:hAnsi="Calibri" w:cs="Times New Roman"/>
                      <w:lang w:eastAsia="en-AU"/>
                    </w:rPr>
                  </w:rPrChange>
                </w:rPr>
                <w:delText>[</w:delText>
              </w:r>
              <w:r w:rsidRPr="009F2998" w:rsidDel="009F2998">
                <w:rPr>
                  <w:rFonts w:ascii="Calibri" w:eastAsia="Times New Roman" w:hAnsi="Calibri" w:cs="Times New Roman"/>
                  <w:shd w:val="clear" w:color="auto" w:fill="FFFF00"/>
                  <w:lang w:eastAsia="en-AU"/>
                  <w:rPrChange w:id="1007" w:author="Darren Beer" w:date="2021-11-16T11:19:00Z">
                    <w:rPr>
                      <w:rFonts w:ascii="Calibri" w:eastAsia="Times New Roman" w:hAnsi="Calibri" w:cs="Times New Roman"/>
                      <w:shd w:val="clear" w:color="auto" w:fill="FFFF00"/>
                      <w:lang w:eastAsia="en-AU"/>
                    </w:rPr>
                  </w:rPrChange>
                </w:rPr>
                <w:delText>insert date</w:delText>
              </w:r>
              <w:r w:rsidR="00C97277" w:rsidRPr="009F2998" w:rsidDel="009F2998">
                <w:rPr>
                  <w:rFonts w:ascii="Calibri" w:eastAsia="Times New Roman" w:hAnsi="Calibri" w:cs="Times New Roman"/>
                  <w:shd w:val="clear" w:color="auto" w:fill="FFFF00"/>
                  <w:lang w:eastAsia="en-AU"/>
                  <w:rPrChange w:id="1008" w:author="Darren Beer" w:date="2021-11-16T11:19:00Z">
                    <w:rPr>
                      <w:rFonts w:ascii="Calibri" w:eastAsia="Times New Roman" w:hAnsi="Calibri" w:cs="Times New Roman"/>
                      <w:shd w:val="clear" w:color="auto" w:fill="FFFF00"/>
                      <w:lang w:eastAsia="en-AU"/>
                    </w:rPr>
                  </w:rPrChange>
                </w:rPr>
                <w:delText xml:space="preserve"> – noting that the recommended </w:delText>
              </w:r>
              <w:r w:rsidR="00C77594" w:rsidRPr="009F2998" w:rsidDel="009F2998">
                <w:rPr>
                  <w:rFonts w:ascii="Calibri" w:eastAsia="Times New Roman" w:hAnsi="Calibri" w:cs="Times New Roman"/>
                  <w:shd w:val="clear" w:color="auto" w:fill="FFFF00"/>
                  <w:lang w:eastAsia="en-AU"/>
                  <w:rPrChange w:id="1009" w:author="Darren Beer" w:date="2021-11-16T11:19:00Z">
                    <w:rPr>
                      <w:rFonts w:ascii="Calibri" w:eastAsia="Times New Roman" w:hAnsi="Calibri" w:cs="Times New Roman"/>
                      <w:shd w:val="clear" w:color="auto" w:fill="FFFF00"/>
                      <w:lang w:eastAsia="en-AU"/>
                    </w:rPr>
                  </w:rPrChange>
                </w:rPr>
                <w:delText>minimum</w:delText>
              </w:r>
              <w:r w:rsidR="00C97277" w:rsidRPr="009F2998" w:rsidDel="009F2998">
                <w:rPr>
                  <w:rFonts w:ascii="Calibri" w:eastAsia="Times New Roman" w:hAnsi="Calibri" w:cs="Times New Roman"/>
                  <w:shd w:val="clear" w:color="auto" w:fill="FFFF00"/>
                  <w:lang w:eastAsia="en-AU"/>
                  <w:rPrChange w:id="1010" w:author="Darren Beer" w:date="2021-11-16T11:19:00Z">
                    <w:rPr>
                      <w:rFonts w:ascii="Calibri" w:eastAsia="Times New Roman" w:hAnsi="Calibri" w:cs="Times New Roman"/>
                      <w:shd w:val="clear" w:color="auto" w:fill="FFFF00"/>
                      <w:lang w:eastAsia="en-AU"/>
                    </w:rPr>
                  </w:rPrChange>
                </w:rPr>
                <w:delText xml:space="preserve"> review </w:delText>
              </w:r>
              <w:r w:rsidR="00C77594" w:rsidRPr="009F2998" w:rsidDel="009F2998">
                <w:rPr>
                  <w:rFonts w:ascii="Calibri" w:eastAsia="Times New Roman" w:hAnsi="Calibri" w:cs="Times New Roman"/>
                  <w:shd w:val="clear" w:color="auto" w:fill="FFFF00"/>
                  <w:lang w:eastAsia="en-AU"/>
                  <w:rPrChange w:id="1011" w:author="Darren Beer" w:date="2021-11-16T11:19:00Z">
                    <w:rPr>
                      <w:rFonts w:ascii="Calibri" w:eastAsia="Times New Roman" w:hAnsi="Calibri" w:cs="Times New Roman"/>
                      <w:shd w:val="clear" w:color="auto" w:fill="FFFF00"/>
                      <w:lang w:eastAsia="en-AU"/>
                    </w:rPr>
                  </w:rPrChange>
                </w:rPr>
                <w:delText>cycle for this policy is 1 year</w:delText>
              </w:r>
              <w:r w:rsidRPr="009F2998" w:rsidDel="009F2998">
                <w:rPr>
                  <w:rFonts w:ascii="Calibri" w:eastAsia="Times New Roman" w:hAnsi="Calibri" w:cs="Times New Roman"/>
                  <w:lang w:eastAsia="en-AU"/>
                  <w:rPrChange w:id="1012" w:author="Darren Beer" w:date="2021-11-16T11:19:00Z">
                    <w:rPr>
                      <w:rFonts w:ascii="Calibri" w:eastAsia="Times New Roman" w:hAnsi="Calibri" w:cs="Times New Roman"/>
                      <w:lang w:eastAsia="en-AU"/>
                    </w:rPr>
                  </w:rPrChange>
                </w:rPr>
                <w:delText>] </w:delText>
              </w:r>
            </w:del>
            <w:ins w:id="1013" w:author="Darren Beer" w:date="2021-11-16T11:19:00Z">
              <w:r w:rsidR="009F2998" w:rsidRPr="009F2998">
                <w:rPr>
                  <w:rFonts w:ascii="Calibri" w:eastAsia="Times New Roman" w:hAnsi="Calibri" w:cs="Times New Roman"/>
                  <w:lang w:eastAsia="en-AU"/>
                  <w:rPrChange w:id="1014" w:author="Darren Beer" w:date="2021-11-16T11:19:00Z">
                    <w:rPr>
                      <w:rFonts w:ascii="Calibri" w:eastAsia="Times New Roman" w:hAnsi="Calibri" w:cs="Times New Roman"/>
                      <w:lang w:eastAsia="en-AU"/>
                    </w:rPr>
                  </w:rPrChange>
                </w:rPr>
                <w:t>2022</w:t>
              </w:r>
            </w:ins>
          </w:p>
        </w:tc>
      </w:tr>
    </w:tbl>
    <w:p w14:paraId="0F0924AA" w14:textId="77777777" w:rsidR="007557A9" w:rsidRPr="009F2998" w:rsidRDefault="007557A9" w:rsidP="007F6738">
      <w:pPr>
        <w:spacing w:before="40" w:after="240"/>
        <w:jc w:val="both"/>
        <w:rPr>
          <w:rPrChange w:id="1015" w:author="Darren Beer" w:date="2021-11-16T11:19:00Z">
            <w:rPr/>
          </w:rPrChange>
        </w:rPr>
      </w:pPr>
    </w:p>
    <w:p w14:paraId="1C792745" w14:textId="3B5F5FF6" w:rsidR="007F6738" w:rsidRDefault="007F6738" w:rsidP="007F6738">
      <w:pPr>
        <w:spacing w:before="40" w:after="240"/>
        <w:jc w:val="both"/>
      </w:pPr>
      <w:r w:rsidRPr="009F2998">
        <w:rPr>
          <w:rPrChange w:id="1016" w:author="Darren Beer" w:date="2021-11-16T11:19:00Z">
            <w:rPr/>
          </w:rPrChange>
        </w:rPr>
        <w:t xml:space="preserve">This policy will also be updated if significant changes are made to school grounds that require a revision of </w:t>
      </w:r>
      <w:del w:id="1017" w:author="Darren Beer" w:date="2021-11-16T10:56:00Z">
        <w:r w:rsidRPr="009F2998" w:rsidDel="00FE34A1">
          <w:rPr>
            <w:rPrChange w:id="1018" w:author="Darren Beer" w:date="2021-11-16T11:19:00Z">
              <w:rPr>
                <w:highlight w:val="yellow"/>
              </w:rPr>
            </w:rPrChange>
          </w:rPr>
          <w:delText>Example</w:delText>
        </w:r>
      </w:del>
      <w:ins w:id="1019" w:author="Darren Beer" w:date="2021-11-16T10:56:00Z">
        <w:r w:rsidR="00FE34A1" w:rsidRPr="009F2998">
          <w:rPr>
            <w:rPrChange w:id="1020" w:author="Darren Beer" w:date="2021-11-16T11:19:00Z">
              <w:rPr>
                <w:highlight w:val="yellow"/>
              </w:rPr>
            </w:rPrChange>
          </w:rPr>
          <w:t>Maroona</w:t>
        </w:r>
      </w:ins>
      <w:r w:rsidRPr="009F2998">
        <w:rPr>
          <w:rPrChange w:id="1021" w:author="Darren Beer" w:date="2021-11-16T11:19:00Z">
            <w:rPr>
              <w:highlight w:val="yellow"/>
            </w:rPr>
          </w:rPrChange>
        </w:rPr>
        <w:t xml:space="preserve"> School’s</w:t>
      </w:r>
      <w:r w:rsidRPr="009F2998">
        <w:rPr>
          <w:rPrChange w:id="1022" w:author="Darren Beer" w:date="2021-11-16T11:19:00Z">
            <w:rPr/>
          </w:rPrChange>
        </w:rPr>
        <w:t xml:space="preserve"> </w:t>
      </w:r>
      <w:r w:rsidR="00CA1C53" w:rsidRPr="009F2998">
        <w:rPr>
          <w:rPrChange w:id="1023" w:author="Darren Beer" w:date="2021-11-16T11:19:00Z">
            <w:rPr/>
          </w:rPrChange>
        </w:rPr>
        <w:t>y</w:t>
      </w:r>
      <w:r w:rsidRPr="009F2998">
        <w:rPr>
          <w:rPrChange w:id="1024" w:author="Darren Beer" w:date="2021-11-16T11:19:00Z">
            <w:rPr/>
          </w:rPrChange>
        </w:rPr>
        <w:t xml:space="preserve">ard </w:t>
      </w:r>
      <w:r w:rsidR="00CA1C53" w:rsidRPr="009F2998">
        <w:rPr>
          <w:rPrChange w:id="1025" w:author="Darren Beer" w:date="2021-11-16T11:19:00Z">
            <w:rPr/>
          </w:rPrChange>
        </w:rPr>
        <w:t>d</w:t>
      </w:r>
      <w:r w:rsidRPr="009F2998">
        <w:rPr>
          <w:rPrChange w:id="1026" w:author="Darren Beer" w:date="2021-11-16T11:19:00Z">
            <w:rPr/>
          </w:rPrChange>
        </w:rPr>
        <w:t xml:space="preserve">uty and </w:t>
      </w:r>
      <w:r w:rsidR="00CA1C53" w:rsidRPr="009F2998">
        <w:rPr>
          <w:rPrChange w:id="1027" w:author="Darren Beer" w:date="2021-11-16T11:19:00Z">
            <w:rPr/>
          </w:rPrChange>
        </w:rPr>
        <w:t>s</w:t>
      </w:r>
      <w:r w:rsidRPr="009F2998">
        <w:rPr>
          <w:rPrChange w:id="1028" w:author="Darren Beer" w:date="2021-11-16T11:19:00Z">
            <w:rPr/>
          </w:rPrChange>
        </w:rPr>
        <w:t xml:space="preserve">upervision </w:t>
      </w:r>
      <w:r w:rsidR="00CA1C53" w:rsidRPr="009F2998">
        <w:rPr>
          <w:rPrChange w:id="1029" w:author="Darren Beer" w:date="2021-11-16T11:19:00Z">
            <w:rPr/>
          </w:rPrChange>
        </w:rPr>
        <w:t>arrangements</w:t>
      </w:r>
      <w:r w:rsidRPr="009F2998">
        <w:rPr>
          <w:rPrChange w:id="1030" w:author="Darren Beer" w:date="2021-11-16T11:19:00Z">
            <w:rPr/>
          </w:rPrChange>
        </w:rPr>
        <w:t>.</w:t>
      </w:r>
      <w:r>
        <w:t xml:space="preserve"> </w:t>
      </w:r>
    </w:p>
    <w:p w14:paraId="739C3276" w14:textId="2861128F" w:rsidR="00553F70" w:rsidRPr="0043074C" w:rsidRDefault="00FF1082" w:rsidP="000A4F26">
      <w:pPr>
        <w:spacing w:before="40" w:after="240"/>
        <w:jc w:val="both"/>
      </w:pPr>
      <w:r>
        <w:t xml:space="preserve"> </w:t>
      </w:r>
    </w:p>
    <w:sectPr w:rsidR="00553F70" w:rsidRPr="0043074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5C7FA" w14:textId="77777777" w:rsidR="00AC31C0" w:rsidRDefault="00AC31C0" w:rsidP="00C93CF4">
      <w:pPr>
        <w:spacing w:after="0" w:line="240" w:lineRule="auto"/>
      </w:pPr>
      <w:r>
        <w:separator/>
      </w:r>
    </w:p>
  </w:endnote>
  <w:endnote w:type="continuationSeparator" w:id="0">
    <w:p w14:paraId="5259F292" w14:textId="77777777" w:rsidR="00AC31C0" w:rsidRDefault="00AC31C0" w:rsidP="00C93CF4">
      <w:pPr>
        <w:spacing w:after="0" w:line="240" w:lineRule="auto"/>
      </w:pPr>
      <w:r>
        <w:continuationSeparator/>
      </w:r>
    </w:p>
  </w:endnote>
  <w:endnote w:type="continuationNotice" w:id="1">
    <w:p w14:paraId="3DA8524A" w14:textId="77777777" w:rsidR="00AC31C0" w:rsidRDefault="00AC3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837292"/>
      <w:docPartObj>
        <w:docPartGallery w:val="Page Numbers (Bottom of Page)"/>
        <w:docPartUnique/>
      </w:docPartObj>
    </w:sdtPr>
    <w:sdtEndPr>
      <w:rPr>
        <w:noProof/>
      </w:rPr>
    </w:sdtEndPr>
    <w:sdtContent>
      <w:p w14:paraId="2FD52766" w14:textId="5643077F" w:rsidR="00C93CF4" w:rsidRDefault="00C93CF4">
        <w:pPr>
          <w:pStyle w:val="Footer"/>
          <w:jc w:val="right"/>
        </w:pPr>
        <w:r>
          <w:fldChar w:fldCharType="begin"/>
        </w:r>
        <w:r>
          <w:instrText xml:space="preserve"> PAGE   \* MERGEFORMAT </w:instrText>
        </w:r>
        <w:r>
          <w:fldChar w:fldCharType="separate"/>
        </w:r>
        <w:r w:rsidR="009F2998">
          <w:rPr>
            <w:noProof/>
          </w:rPr>
          <w:t>4</w:t>
        </w:r>
        <w:r>
          <w:rPr>
            <w:noProof/>
          </w:rPr>
          <w:fldChar w:fldCharType="end"/>
        </w:r>
      </w:p>
    </w:sdtContent>
  </w:sdt>
  <w:p w14:paraId="6B7FD24B" w14:textId="77777777" w:rsidR="00C93CF4" w:rsidRDefault="00C9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89CC8" w14:textId="77777777" w:rsidR="00AC31C0" w:rsidRDefault="00AC31C0" w:rsidP="00C93CF4">
      <w:pPr>
        <w:spacing w:after="0" w:line="240" w:lineRule="auto"/>
      </w:pPr>
      <w:r>
        <w:separator/>
      </w:r>
    </w:p>
  </w:footnote>
  <w:footnote w:type="continuationSeparator" w:id="0">
    <w:p w14:paraId="394F6D1D" w14:textId="77777777" w:rsidR="00AC31C0" w:rsidRDefault="00AC31C0" w:rsidP="00C93CF4">
      <w:pPr>
        <w:spacing w:after="0" w:line="240" w:lineRule="auto"/>
      </w:pPr>
      <w:r>
        <w:continuationSeparator/>
      </w:r>
    </w:p>
  </w:footnote>
  <w:footnote w:type="continuationNotice" w:id="1">
    <w:p w14:paraId="72E9BB90" w14:textId="77777777" w:rsidR="00AC31C0" w:rsidRDefault="00AC31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B1682"/>
    <w:multiLevelType w:val="hybridMultilevel"/>
    <w:tmpl w:val="5A4E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9FB09E3"/>
    <w:multiLevelType w:val="hybridMultilevel"/>
    <w:tmpl w:val="1432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5B1FBD"/>
    <w:multiLevelType w:val="hybridMultilevel"/>
    <w:tmpl w:val="7A6ABD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6"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5D04F5"/>
    <w:multiLevelType w:val="hybridMultilevel"/>
    <w:tmpl w:val="CB54F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FF746D"/>
    <w:multiLevelType w:val="hybridMultilevel"/>
    <w:tmpl w:val="8C2E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0B016D"/>
    <w:multiLevelType w:val="hybridMultilevel"/>
    <w:tmpl w:val="A78AF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16"/>
  </w:num>
  <w:num w:numId="5">
    <w:abstractNumId w:val="12"/>
  </w:num>
  <w:num w:numId="6">
    <w:abstractNumId w:val="17"/>
  </w:num>
  <w:num w:numId="7">
    <w:abstractNumId w:val="22"/>
  </w:num>
  <w:num w:numId="8">
    <w:abstractNumId w:val="9"/>
  </w:num>
  <w:num w:numId="9">
    <w:abstractNumId w:val="23"/>
  </w:num>
  <w:num w:numId="10">
    <w:abstractNumId w:val="11"/>
  </w:num>
  <w:num w:numId="11">
    <w:abstractNumId w:val="1"/>
  </w:num>
  <w:num w:numId="12">
    <w:abstractNumId w:val="6"/>
  </w:num>
  <w:num w:numId="13">
    <w:abstractNumId w:val="0"/>
  </w:num>
  <w:num w:numId="14">
    <w:abstractNumId w:val="2"/>
  </w:num>
  <w:num w:numId="15">
    <w:abstractNumId w:val="10"/>
  </w:num>
  <w:num w:numId="16">
    <w:abstractNumId w:val="13"/>
  </w:num>
  <w:num w:numId="17">
    <w:abstractNumId w:val="19"/>
  </w:num>
  <w:num w:numId="18">
    <w:abstractNumId w:val="21"/>
  </w:num>
  <w:num w:numId="19">
    <w:abstractNumId w:val="15"/>
  </w:num>
  <w:num w:numId="20">
    <w:abstractNumId w:val="14"/>
  </w:num>
  <w:num w:numId="21">
    <w:abstractNumId w:val="24"/>
  </w:num>
  <w:num w:numId="22">
    <w:abstractNumId w:val="5"/>
  </w:num>
  <w:num w:numId="23">
    <w:abstractNumId w:val="4"/>
  </w:num>
  <w:num w:numId="24">
    <w:abstractNumId w:val="20"/>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en Beer">
    <w15:presenceInfo w15:providerId="AD" w15:userId="S-1-5-21-4257339491-488547376-3835773338-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6F"/>
    <w:rsid w:val="0000435B"/>
    <w:rsid w:val="00004651"/>
    <w:rsid w:val="000046F2"/>
    <w:rsid w:val="000421D3"/>
    <w:rsid w:val="000432A4"/>
    <w:rsid w:val="0004335D"/>
    <w:rsid w:val="0005445B"/>
    <w:rsid w:val="0006566B"/>
    <w:rsid w:val="00071A51"/>
    <w:rsid w:val="00084BFB"/>
    <w:rsid w:val="00094A9E"/>
    <w:rsid w:val="000952EA"/>
    <w:rsid w:val="000A4F26"/>
    <w:rsid w:val="000B7803"/>
    <w:rsid w:val="000E652E"/>
    <w:rsid w:val="001205E2"/>
    <w:rsid w:val="0012518D"/>
    <w:rsid w:val="00126FB0"/>
    <w:rsid w:val="00131972"/>
    <w:rsid w:val="0013535A"/>
    <w:rsid w:val="00153788"/>
    <w:rsid w:val="00154CD4"/>
    <w:rsid w:val="00190C14"/>
    <w:rsid w:val="001A322D"/>
    <w:rsid w:val="001C0016"/>
    <w:rsid w:val="001C3956"/>
    <w:rsid w:val="001D6AA5"/>
    <w:rsid w:val="001D6BDD"/>
    <w:rsid w:val="001E000A"/>
    <w:rsid w:val="001E4B86"/>
    <w:rsid w:val="001F4CAC"/>
    <w:rsid w:val="001F791B"/>
    <w:rsid w:val="002000E5"/>
    <w:rsid w:val="00204812"/>
    <w:rsid w:val="00206AD2"/>
    <w:rsid w:val="002139C6"/>
    <w:rsid w:val="00215121"/>
    <w:rsid w:val="00236A22"/>
    <w:rsid w:val="002836A5"/>
    <w:rsid w:val="002A7219"/>
    <w:rsid w:val="002B04F1"/>
    <w:rsid w:val="002B4167"/>
    <w:rsid w:val="002D5950"/>
    <w:rsid w:val="002F18C7"/>
    <w:rsid w:val="003113B4"/>
    <w:rsid w:val="003122DE"/>
    <w:rsid w:val="00312B3A"/>
    <w:rsid w:val="00315DE7"/>
    <w:rsid w:val="003236E2"/>
    <w:rsid w:val="0033152D"/>
    <w:rsid w:val="00334113"/>
    <w:rsid w:val="00341BAF"/>
    <w:rsid w:val="003752AE"/>
    <w:rsid w:val="00382C3B"/>
    <w:rsid w:val="003A6AA3"/>
    <w:rsid w:val="003A7B8E"/>
    <w:rsid w:val="003E4C84"/>
    <w:rsid w:val="003F597A"/>
    <w:rsid w:val="00404368"/>
    <w:rsid w:val="0041427E"/>
    <w:rsid w:val="0043074C"/>
    <w:rsid w:val="00450E32"/>
    <w:rsid w:val="00451BAE"/>
    <w:rsid w:val="00463112"/>
    <w:rsid w:val="00465645"/>
    <w:rsid w:val="00486F2C"/>
    <w:rsid w:val="004B2741"/>
    <w:rsid w:val="004C03A9"/>
    <w:rsid w:val="004C3406"/>
    <w:rsid w:val="004C45CB"/>
    <w:rsid w:val="004D29B3"/>
    <w:rsid w:val="004E0A76"/>
    <w:rsid w:val="00521C42"/>
    <w:rsid w:val="00531879"/>
    <w:rsid w:val="00544AD0"/>
    <w:rsid w:val="00547BB8"/>
    <w:rsid w:val="00553F70"/>
    <w:rsid w:val="00555C4F"/>
    <w:rsid w:val="0057150A"/>
    <w:rsid w:val="0057493A"/>
    <w:rsid w:val="00574E78"/>
    <w:rsid w:val="005958C1"/>
    <w:rsid w:val="005B175A"/>
    <w:rsid w:val="005D250E"/>
    <w:rsid w:val="005D33DC"/>
    <w:rsid w:val="005E6999"/>
    <w:rsid w:val="005F5E42"/>
    <w:rsid w:val="006024C9"/>
    <w:rsid w:val="00605A52"/>
    <w:rsid w:val="00606E61"/>
    <w:rsid w:val="00610334"/>
    <w:rsid w:val="006137A5"/>
    <w:rsid w:val="00656C60"/>
    <w:rsid w:val="00663B3D"/>
    <w:rsid w:val="006908B6"/>
    <w:rsid w:val="00690C98"/>
    <w:rsid w:val="006A3E71"/>
    <w:rsid w:val="006B1C2A"/>
    <w:rsid w:val="006C3DC5"/>
    <w:rsid w:val="006D3204"/>
    <w:rsid w:val="006D492F"/>
    <w:rsid w:val="006E5EE8"/>
    <w:rsid w:val="006F31C6"/>
    <w:rsid w:val="006F5657"/>
    <w:rsid w:val="00744BA9"/>
    <w:rsid w:val="007557A9"/>
    <w:rsid w:val="007605AE"/>
    <w:rsid w:val="00764EA7"/>
    <w:rsid w:val="007832E5"/>
    <w:rsid w:val="00786D0C"/>
    <w:rsid w:val="007936F5"/>
    <w:rsid w:val="0079435D"/>
    <w:rsid w:val="007A5117"/>
    <w:rsid w:val="007B3D23"/>
    <w:rsid w:val="007B3FE7"/>
    <w:rsid w:val="007C2785"/>
    <w:rsid w:val="007D46D5"/>
    <w:rsid w:val="007E44CE"/>
    <w:rsid w:val="007F18F2"/>
    <w:rsid w:val="007F6738"/>
    <w:rsid w:val="00800F60"/>
    <w:rsid w:val="00815250"/>
    <w:rsid w:val="00815B43"/>
    <w:rsid w:val="0083370B"/>
    <w:rsid w:val="00850C71"/>
    <w:rsid w:val="00871B20"/>
    <w:rsid w:val="00873206"/>
    <w:rsid w:val="00890832"/>
    <w:rsid w:val="00891F3E"/>
    <w:rsid w:val="008A2B51"/>
    <w:rsid w:val="008B3084"/>
    <w:rsid w:val="008B6FFA"/>
    <w:rsid w:val="008D14EE"/>
    <w:rsid w:val="008E3671"/>
    <w:rsid w:val="008F5B1B"/>
    <w:rsid w:val="00903E2E"/>
    <w:rsid w:val="00921C2B"/>
    <w:rsid w:val="00947B2A"/>
    <w:rsid w:val="00952366"/>
    <w:rsid w:val="009744B9"/>
    <w:rsid w:val="009879BD"/>
    <w:rsid w:val="00993907"/>
    <w:rsid w:val="00993CD0"/>
    <w:rsid w:val="00996B92"/>
    <w:rsid w:val="009A3056"/>
    <w:rsid w:val="009A7AB2"/>
    <w:rsid w:val="009A7DD7"/>
    <w:rsid w:val="009C54A4"/>
    <w:rsid w:val="009D4786"/>
    <w:rsid w:val="009E4627"/>
    <w:rsid w:val="009F2998"/>
    <w:rsid w:val="009F7834"/>
    <w:rsid w:val="00A17B8D"/>
    <w:rsid w:val="00A45851"/>
    <w:rsid w:val="00A55EDD"/>
    <w:rsid w:val="00A57CD0"/>
    <w:rsid w:val="00A730E5"/>
    <w:rsid w:val="00AA42F7"/>
    <w:rsid w:val="00AA4E30"/>
    <w:rsid w:val="00AB50A9"/>
    <w:rsid w:val="00AC31C0"/>
    <w:rsid w:val="00AE159F"/>
    <w:rsid w:val="00AE1B8E"/>
    <w:rsid w:val="00B71CBC"/>
    <w:rsid w:val="00B750CB"/>
    <w:rsid w:val="00B91AE3"/>
    <w:rsid w:val="00B92BF1"/>
    <w:rsid w:val="00BA0228"/>
    <w:rsid w:val="00BC0C72"/>
    <w:rsid w:val="00BC7611"/>
    <w:rsid w:val="00BF6414"/>
    <w:rsid w:val="00C14413"/>
    <w:rsid w:val="00C23EFF"/>
    <w:rsid w:val="00C304E2"/>
    <w:rsid w:val="00C42C21"/>
    <w:rsid w:val="00C47E96"/>
    <w:rsid w:val="00C562B0"/>
    <w:rsid w:val="00C76D21"/>
    <w:rsid w:val="00C77594"/>
    <w:rsid w:val="00C81CDE"/>
    <w:rsid w:val="00C93CF4"/>
    <w:rsid w:val="00C96887"/>
    <w:rsid w:val="00C97277"/>
    <w:rsid w:val="00CA1C53"/>
    <w:rsid w:val="00CB4692"/>
    <w:rsid w:val="00CD0300"/>
    <w:rsid w:val="00CD1BB9"/>
    <w:rsid w:val="00CD58C5"/>
    <w:rsid w:val="00CD7978"/>
    <w:rsid w:val="00CF0F01"/>
    <w:rsid w:val="00D00404"/>
    <w:rsid w:val="00D12798"/>
    <w:rsid w:val="00D20081"/>
    <w:rsid w:val="00D31549"/>
    <w:rsid w:val="00D33664"/>
    <w:rsid w:val="00D626EE"/>
    <w:rsid w:val="00D63A2C"/>
    <w:rsid w:val="00D66752"/>
    <w:rsid w:val="00D67C4B"/>
    <w:rsid w:val="00D71D75"/>
    <w:rsid w:val="00D76FA2"/>
    <w:rsid w:val="00D918A4"/>
    <w:rsid w:val="00DC1682"/>
    <w:rsid w:val="00E24638"/>
    <w:rsid w:val="00E25B54"/>
    <w:rsid w:val="00E46FD9"/>
    <w:rsid w:val="00E51955"/>
    <w:rsid w:val="00E631F8"/>
    <w:rsid w:val="00E67D2D"/>
    <w:rsid w:val="00E8130C"/>
    <w:rsid w:val="00E8261C"/>
    <w:rsid w:val="00E96F18"/>
    <w:rsid w:val="00EA2DAC"/>
    <w:rsid w:val="00EB6B0B"/>
    <w:rsid w:val="00EC3EF8"/>
    <w:rsid w:val="00EC5076"/>
    <w:rsid w:val="00ED3DFC"/>
    <w:rsid w:val="00ED4963"/>
    <w:rsid w:val="00EE111A"/>
    <w:rsid w:val="00EE747C"/>
    <w:rsid w:val="00F04D6A"/>
    <w:rsid w:val="00F22CB9"/>
    <w:rsid w:val="00F26B67"/>
    <w:rsid w:val="00F412FC"/>
    <w:rsid w:val="00F45420"/>
    <w:rsid w:val="00F45B35"/>
    <w:rsid w:val="00F51D62"/>
    <w:rsid w:val="00F558BE"/>
    <w:rsid w:val="00F60618"/>
    <w:rsid w:val="00F74632"/>
    <w:rsid w:val="00F82955"/>
    <w:rsid w:val="00FD786F"/>
    <w:rsid w:val="00FE0E53"/>
    <w:rsid w:val="00FE34A1"/>
    <w:rsid w:val="00FF1082"/>
    <w:rsid w:val="029D17CC"/>
    <w:rsid w:val="10A3CCEC"/>
    <w:rsid w:val="14BC61FC"/>
    <w:rsid w:val="1B456427"/>
    <w:rsid w:val="2D646AAD"/>
    <w:rsid w:val="38E21962"/>
    <w:rsid w:val="3935BB72"/>
    <w:rsid w:val="3AD18BD3"/>
    <w:rsid w:val="4806D596"/>
    <w:rsid w:val="6092B6C3"/>
    <w:rsid w:val="690B76FE"/>
    <w:rsid w:val="6EEF9F54"/>
    <w:rsid w:val="70B0C813"/>
    <w:rsid w:val="7CAAD48D"/>
    <w:rsid w:val="7E76B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DFAE"/>
  <w15:chartTrackingRefBased/>
  <w15:docId w15:val="{4E0250B2-B4F7-4DC7-9C4D-A477C56F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57A9"/>
    <w:pPr>
      <w:keepNext/>
      <w:keepLines/>
      <w:spacing w:before="40" w:after="0"/>
      <w:outlineLvl w:val="1"/>
    </w:pPr>
    <w:rPr>
      <w:rFonts w:asciiTheme="majorHAnsi" w:eastAsiaTheme="majorEastAsia" w:hAnsiTheme="majorHAnsi" w:cstheme="majorBidi"/>
      <w:sz w:val="26"/>
      <w:szCs w:val="26"/>
      <w:u w:val="single"/>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7557A9"/>
    <w:rPr>
      <w:rFonts w:asciiTheme="majorHAnsi" w:eastAsiaTheme="majorEastAsia" w:hAnsiTheme="majorHAnsi" w:cstheme="majorBidi"/>
      <w:sz w:val="26"/>
      <w:szCs w:val="26"/>
      <w:u w:val="single"/>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Header">
    <w:name w:val="header"/>
    <w:basedOn w:val="Normal"/>
    <w:link w:val="HeaderChar"/>
    <w:uiPriority w:val="99"/>
    <w:unhideWhenUsed/>
    <w:rsid w:val="00C93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CF4"/>
  </w:style>
  <w:style w:type="paragraph" w:styleId="Footer">
    <w:name w:val="footer"/>
    <w:basedOn w:val="Normal"/>
    <w:link w:val="FooterChar"/>
    <w:uiPriority w:val="99"/>
    <w:unhideWhenUsed/>
    <w:rsid w:val="00C93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CF4"/>
  </w:style>
  <w:style w:type="character" w:customStyle="1" w:styleId="UnresolvedMention">
    <w:name w:val="Unresolved Mention"/>
    <w:basedOn w:val="DefaultParagraphFont"/>
    <w:uiPriority w:val="99"/>
    <w:semiHidden/>
    <w:unhideWhenUsed/>
    <w:rsid w:val="00C93CF4"/>
    <w:rPr>
      <w:color w:val="605E5C"/>
      <w:shd w:val="clear" w:color="auto" w:fill="E1DFDD"/>
    </w:rPr>
  </w:style>
  <w:style w:type="character" w:customStyle="1" w:styleId="normaltextrun">
    <w:name w:val="normaltextrun"/>
    <w:basedOn w:val="DefaultParagraphFont"/>
    <w:rsid w:val="00094A9E"/>
  </w:style>
  <w:style w:type="character" w:customStyle="1" w:styleId="eop">
    <w:name w:val="eop"/>
    <w:basedOn w:val="DefaultParagraphFont"/>
    <w:rsid w:val="00094A9E"/>
  </w:style>
  <w:style w:type="paragraph" w:customStyle="1" w:styleId="paragraph">
    <w:name w:val="paragraph"/>
    <w:basedOn w:val="Normal"/>
    <w:rsid w:val="00FE0E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E6999"/>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904107">
      <w:bodyDiv w:val="1"/>
      <w:marLeft w:val="0"/>
      <w:marRight w:val="0"/>
      <w:marTop w:val="0"/>
      <w:marBottom w:val="0"/>
      <w:divBdr>
        <w:top w:val="none" w:sz="0" w:space="0" w:color="auto"/>
        <w:left w:val="none" w:sz="0" w:space="0" w:color="auto"/>
        <w:bottom w:val="none" w:sz="0" w:space="0" w:color="auto"/>
        <w:right w:val="none" w:sz="0" w:space="0" w:color="auto"/>
      </w:divBdr>
    </w:div>
    <w:div w:id="1896311261">
      <w:bodyDiv w:val="1"/>
      <w:marLeft w:val="0"/>
      <w:marRight w:val="0"/>
      <w:marTop w:val="0"/>
      <w:marBottom w:val="0"/>
      <w:divBdr>
        <w:top w:val="none" w:sz="0" w:space="0" w:color="auto"/>
        <w:left w:val="none" w:sz="0" w:space="0" w:color="auto"/>
        <w:bottom w:val="none" w:sz="0" w:space="0" w:color="auto"/>
        <w:right w:val="none" w:sz="0" w:space="0" w:color="auto"/>
      </w:divBdr>
    </w:div>
    <w:div w:id="19294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FEE2-9B16-44B5-AD50-5E5E895F3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4A9E4-2909-4584-B05A-CF41C8C89433}">
  <ds:schemaRefs>
    <ds:schemaRef ds:uri="61e538cb-f8c2-4c9c-ac78-9205d03c8849"/>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37667C4-71DD-4209-AF4C-21522E0419FC}">
  <ds:schemaRefs>
    <ds:schemaRef ds:uri="http://schemas.microsoft.com/sharepoint/v3/contenttype/forms"/>
  </ds:schemaRefs>
</ds:datastoreItem>
</file>

<file path=customXml/itemProps4.xml><?xml version="1.0" encoding="utf-8"?>
<ds:datastoreItem xmlns:ds="http://schemas.openxmlformats.org/officeDocument/2006/customXml" ds:itemID="{06F353C0-609C-47C7-A3C2-ACED0E1D4689}">
  <ds:schemaRefs>
    <ds:schemaRef ds:uri="http://schemas.microsoft.com/sharepoint/events"/>
  </ds:schemaRefs>
</ds:datastoreItem>
</file>

<file path=customXml/itemProps5.xml><?xml version="1.0" encoding="utf-8"?>
<ds:datastoreItem xmlns:ds="http://schemas.openxmlformats.org/officeDocument/2006/customXml" ds:itemID="{F8F3E154-F9B1-49B8-B8CC-70482D8B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19442</CharactersWithSpaces>
  <SharedDoc>false</SharedDoc>
  <HLinks>
    <vt:vector size="66" baseType="variant">
      <vt:variant>
        <vt:i4>2228260</vt:i4>
      </vt:variant>
      <vt:variant>
        <vt:i4>30</vt:i4>
      </vt:variant>
      <vt:variant>
        <vt:i4>0</vt:i4>
      </vt:variant>
      <vt:variant>
        <vt:i4>5</vt:i4>
      </vt:variant>
      <vt:variant>
        <vt:lpwstr>https://www2.education.vic.gov.au/pal/vocational-education-and-training-vet-delivered-secondary-students/policy</vt:lpwstr>
      </vt:variant>
      <vt:variant>
        <vt:lpwstr/>
      </vt:variant>
      <vt:variant>
        <vt:i4>4522009</vt:i4>
      </vt:variant>
      <vt:variant>
        <vt:i4>27</vt:i4>
      </vt:variant>
      <vt:variant>
        <vt:i4>0</vt:i4>
      </vt:variant>
      <vt:variant>
        <vt:i4>5</vt:i4>
      </vt:variant>
      <vt:variant>
        <vt:lpwstr>https://www2.education.vic.gov.au/pal/visitors/policy</vt:lpwstr>
      </vt:variant>
      <vt:variant>
        <vt:lpwstr/>
      </vt:variant>
      <vt:variant>
        <vt:i4>196626</vt:i4>
      </vt:variant>
      <vt:variant>
        <vt:i4>24</vt:i4>
      </vt:variant>
      <vt:variant>
        <vt:i4>0</vt:i4>
      </vt:variant>
      <vt:variant>
        <vt:i4>5</vt:i4>
      </vt:variant>
      <vt:variant>
        <vt:lpwstr>https://www2.education.vic.gov.au/pal/supervision-students/policy</vt:lpwstr>
      </vt:variant>
      <vt:variant>
        <vt:lpwstr/>
      </vt:variant>
      <vt:variant>
        <vt:i4>6881324</vt:i4>
      </vt:variant>
      <vt:variant>
        <vt:i4>21</vt:i4>
      </vt:variant>
      <vt:variant>
        <vt:i4>0</vt:i4>
      </vt:variant>
      <vt:variant>
        <vt:i4>5</vt:i4>
      </vt:variant>
      <vt:variant>
        <vt:lpwstr>https://www2.education.vic.gov.au/pal/structured-workplace-learning/policy</vt:lpwstr>
      </vt:variant>
      <vt:variant>
        <vt:lpwstr/>
      </vt:variant>
      <vt:variant>
        <vt:i4>6946877</vt:i4>
      </vt:variant>
      <vt:variant>
        <vt:i4>18</vt:i4>
      </vt:variant>
      <vt:variant>
        <vt:i4>0</vt:i4>
      </vt:variant>
      <vt:variant>
        <vt:i4>5</vt:i4>
      </vt:variant>
      <vt:variant>
        <vt:lpwstr>https://www2.education.vic.gov.au/pal/school-based-apprenticeships-and-traineeships/policy</vt:lpwstr>
      </vt:variant>
      <vt:variant>
        <vt:lpwstr/>
      </vt:variant>
      <vt:variant>
        <vt:i4>3866729</vt:i4>
      </vt:variant>
      <vt:variant>
        <vt:i4>15</vt:i4>
      </vt:variant>
      <vt:variant>
        <vt:i4>0</vt:i4>
      </vt:variant>
      <vt:variant>
        <vt:i4>5</vt:i4>
      </vt:variant>
      <vt:variant>
        <vt:lpwstr>https://www2.education.vic.gov.au/pal/excursions/policy</vt:lpwstr>
      </vt:variant>
      <vt:variant>
        <vt:lpwstr/>
      </vt:variant>
      <vt:variant>
        <vt:i4>1245264</vt:i4>
      </vt:variant>
      <vt:variant>
        <vt:i4>12</vt:i4>
      </vt:variant>
      <vt:variant>
        <vt:i4>0</vt:i4>
      </vt:variant>
      <vt:variant>
        <vt:i4>5</vt:i4>
      </vt:variant>
      <vt:variant>
        <vt:lpwstr>https://www2.education.vic.gov.au/pal/duty-of-care/policy</vt:lpwstr>
      </vt:variant>
      <vt:variant>
        <vt:lpwstr/>
      </vt:variant>
      <vt:variant>
        <vt:i4>720962</vt:i4>
      </vt:variant>
      <vt:variant>
        <vt:i4>9</vt:i4>
      </vt:variant>
      <vt:variant>
        <vt:i4>0</vt:i4>
      </vt:variant>
      <vt:variant>
        <vt:i4>5</vt:i4>
      </vt:variant>
      <vt:variant>
        <vt:lpwstr>https://www2.education.vic.gov.au/pal/cybersafety/policy</vt:lpwstr>
      </vt:variant>
      <vt:variant>
        <vt:lpwstr/>
      </vt:variant>
      <vt:variant>
        <vt:i4>196691</vt:i4>
      </vt:variant>
      <vt:variant>
        <vt:i4>6</vt:i4>
      </vt:variant>
      <vt:variant>
        <vt:i4>0</vt:i4>
      </vt:variant>
      <vt:variant>
        <vt:i4>5</vt:i4>
      </vt:variant>
      <vt:variant>
        <vt:lpwstr>https://www2.education.vic.gov.au/pal/child-safe-standards/policy</vt:lpwstr>
      </vt:variant>
      <vt:variant>
        <vt:lpwstr/>
      </vt:variant>
      <vt:variant>
        <vt:i4>720962</vt:i4>
      </vt:variant>
      <vt:variant>
        <vt:i4>3</vt:i4>
      </vt:variant>
      <vt:variant>
        <vt:i4>0</vt:i4>
      </vt:variant>
      <vt:variant>
        <vt:i4>5</vt:i4>
      </vt:variant>
      <vt:variant>
        <vt:lpwstr>https://www2.education.vic.gov.au/pal/cybersafety/policy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Darren Beer</cp:lastModifiedBy>
  <cp:revision>2</cp:revision>
  <cp:lastPrinted>2018-01-12T02:45:00Z</cp:lastPrinted>
  <dcterms:created xsi:type="dcterms:W3CDTF">2021-11-16T00:20:00Z</dcterms:created>
  <dcterms:modified xsi:type="dcterms:W3CDTF">2021-11-16T00:20:00Z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{d01e0b93-110c-41c3-9ea8-88fe70ac2b59}</vt:lpwstr>
  </property>
  <property fmtid="{D5CDD505-2E9C-101B-9397-08002B2CF9AE}" pid="10" name="RecordPoint_ActiveItemWebId">
    <vt:lpwstr>{603f2397-5de8-47f6-bd19-8ee820c94c7c}</vt:lpwstr>
  </property>
  <property fmtid="{D5CDD505-2E9C-101B-9397-08002B2CF9AE}" pid="11" name="RecordPoint_RecordNumberSubmitted">
    <vt:lpwstr>R20211704963</vt:lpwstr>
  </property>
  <property fmtid="{D5CDD505-2E9C-101B-9397-08002B2CF9AE}" pid="12" name="RecordPoint_SubmissionCompleted">
    <vt:lpwstr>2021-07-06T22:09:15.9485459+10:00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